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2" w:type="dxa"/>
        <w:tblInd w:w="-4" w:type="dxa"/>
        <w:tblBorders>
          <w:top w:val="single" w:sz="4" w:space="0" w:color="auto"/>
        </w:tblBorders>
        <w:tblLook w:val="0000" w:firstRow="0" w:lastRow="0" w:firstColumn="0" w:lastColumn="0" w:noHBand="0" w:noVBand="0"/>
        <w:tblCaption w:val="Deakin University Logo"/>
      </w:tblPr>
      <w:tblGrid>
        <w:gridCol w:w="6952"/>
        <w:gridCol w:w="2880"/>
      </w:tblGrid>
      <w:tr w:rsidR="001C6996">
        <w:tc>
          <w:tcPr>
            <w:tcW w:w="6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996" w:rsidRPr="00E65FA4" w:rsidRDefault="001C6996" w:rsidP="00E65FA4">
            <w:pPr>
              <w:pStyle w:val="Heading1"/>
              <w:rPr>
                <w:b/>
                <w:sz w:val="36"/>
                <w:szCs w:val="36"/>
              </w:rPr>
            </w:pPr>
            <w:r w:rsidRPr="00E65FA4">
              <w:rPr>
                <w:sz w:val="36"/>
                <w:szCs w:val="36"/>
              </w:rPr>
              <w:t>Deakin University</w:t>
            </w:r>
          </w:p>
          <w:p w:rsidR="00B86EF4" w:rsidRPr="00656104" w:rsidRDefault="008E42EE" w:rsidP="00E65FA4">
            <w:pPr>
              <w:pStyle w:val="Heading1"/>
              <w:rPr>
                <w:b/>
              </w:rPr>
            </w:pPr>
            <w:r w:rsidRPr="008E42EE">
              <w:t xml:space="preserve">Regulation 2.1(1) – The Council 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1C6996" w:rsidRDefault="00066DB9" w:rsidP="008F43CD">
            <w:pPr>
              <w:pStyle w:val="Title"/>
              <w:spacing w:before="40" w:after="40"/>
              <w:jc w:val="right"/>
            </w:pPr>
            <w:r w:rsidRPr="00AC537A">
              <w:rPr>
                <w:noProof/>
              </w:rPr>
              <w:drawing>
                <wp:inline distT="0" distB="0" distL="0" distR="0">
                  <wp:extent cx="815340" cy="791210"/>
                  <wp:effectExtent l="0" t="0" r="0" b="8890"/>
                  <wp:docPr id="62" name="Picture 62" descr="The university logo appears next to the heading to emphasize that this document belongs to Deakin." title="Deakin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42EE" w:rsidRDefault="008E42EE" w:rsidP="008E42EE">
      <w:pPr>
        <w:rPr>
          <w:rFonts w:ascii="Arial" w:hAnsi="Arial" w:cs="Arial"/>
          <w:sz w:val="20"/>
          <w:szCs w:val="20"/>
        </w:rPr>
      </w:pPr>
    </w:p>
    <w:p w:rsidR="00656104" w:rsidRPr="001C6996" w:rsidRDefault="00656104" w:rsidP="008E42EE">
      <w:pPr>
        <w:rPr>
          <w:rFonts w:ascii="Arial" w:hAnsi="Arial" w:cs="Arial"/>
          <w:sz w:val="20"/>
          <w:szCs w:val="20"/>
        </w:rPr>
      </w:pPr>
    </w:p>
    <w:p w:rsidR="008E42EE" w:rsidRDefault="008E42EE" w:rsidP="008E42EE">
      <w:pPr>
        <w:rPr>
          <w:rFonts w:ascii="Arial" w:hAnsi="Arial" w:cs="Arial"/>
          <w:sz w:val="20"/>
          <w:szCs w:val="20"/>
        </w:rPr>
      </w:pPr>
    </w:p>
    <w:p w:rsidR="008E42EE" w:rsidRPr="00731184" w:rsidRDefault="008E42EE" w:rsidP="008E42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Regulation is made pursuant to Statute 2.1 – </w:t>
      </w:r>
      <w:r>
        <w:rPr>
          <w:rFonts w:ascii="Arial" w:hAnsi="Arial" w:cs="Arial"/>
          <w:i/>
          <w:sz w:val="20"/>
          <w:szCs w:val="20"/>
        </w:rPr>
        <w:t>The Council</w:t>
      </w:r>
      <w:r>
        <w:rPr>
          <w:rFonts w:ascii="Arial" w:hAnsi="Arial" w:cs="Arial"/>
          <w:sz w:val="20"/>
          <w:szCs w:val="20"/>
        </w:rPr>
        <w:t>.</w:t>
      </w:r>
    </w:p>
    <w:p w:rsidR="008E42EE" w:rsidRDefault="008E42EE" w:rsidP="008E42EE">
      <w:pPr>
        <w:rPr>
          <w:rFonts w:ascii="Arial" w:hAnsi="Arial" w:cs="Arial"/>
          <w:sz w:val="20"/>
          <w:szCs w:val="20"/>
        </w:rPr>
      </w:pPr>
    </w:p>
    <w:p w:rsidR="008E42EE" w:rsidRDefault="008E42EE" w:rsidP="008E42EE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Council, in accordance with the </w:t>
      </w:r>
      <w:r>
        <w:rPr>
          <w:rFonts w:ascii="Arial" w:hAnsi="Arial" w:cs="Arial"/>
          <w:i/>
          <w:sz w:val="20"/>
          <w:szCs w:val="20"/>
        </w:rPr>
        <w:t>Deakin University</w:t>
      </w:r>
      <w:r w:rsidRPr="00E51934">
        <w:rPr>
          <w:rFonts w:ascii="Arial" w:hAnsi="Arial" w:cs="Arial"/>
          <w:i/>
          <w:sz w:val="20"/>
          <w:szCs w:val="20"/>
        </w:rPr>
        <w:t xml:space="preserve"> Act</w:t>
      </w:r>
      <w:r>
        <w:rPr>
          <w:rFonts w:ascii="Arial" w:hAnsi="Arial" w:cs="Arial"/>
          <w:sz w:val="20"/>
          <w:szCs w:val="20"/>
        </w:rPr>
        <w:t xml:space="preserve"> </w:t>
      </w:r>
      <w:r w:rsidRPr="001F3700">
        <w:rPr>
          <w:rFonts w:ascii="Arial" w:hAnsi="Arial" w:cs="Arial"/>
          <w:i/>
          <w:sz w:val="20"/>
          <w:szCs w:val="20"/>
        </w:rPr>
        <w:t>2009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‘</w:t>
      </w:r>
      <w:r w:rsidRPr="00E51934">
        <w:rPr>
          <w:rFonts w:ascii="Arial" w:hAnsi="Arial" w:cs="Arial"/>
          <w:b/>
          <w:sz w:val="20"/>
          <w:szCs w:val="20"/>
        </w:rPr>
        <w:t>the Act</w:t>
      </w:r>
      <w:r>
        <w:rPr>
          <w:rFonts w:ascii="Arial" w:hAnsi="Arial" w:cs="Arial"/>
          <w:b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), shall be constituted by:</w:t>
      </w:r>
    </w:p>
    <w:p w:rsidR="008E42EE" w:rsidRDefault="008E42EE" w:rsidP="008E42EE">
      <w:pPr>
        <w:rPr>
          <w:rFonts w:ascii="Arial" w:hAnsi="Arial" w:cs="Arial"/>
          <w:sz w:val="20"/>
          <w:szCs w:val="20"/>
        </w:rPr>
      </w:pPr>
    </w:p>
    <w:p w:rsidR="008E42EE" w:rsidRDefault="008E42EE" w:rsidP="008E42EE">
      <w:pPr>
        <w:numPr>
          <w:ilvl w:val="2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official members in accordance with section 11(1)(a) of the Act, being:</w:t>
      </w:r>
    </w:p>
    <w:p w:rsidR="008E42EE" w:rsidRDefault="008E42EE" w:rsidP="008E42EE">
      <w:pPr>
        <w:ind w:left="1474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E42EE" w:rsidRDefault="008E42EE" w:rsidP="008E42EE">
      <w:pPr>
        <w:numPr>
          <w:ilvl w:val="3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Chancellor</w:t>
      </w:r>
      <w:r w:rsidR="00E46EBE">
        <w:rPr>
          <w:rFonts w:ascii="Arial" w:hAnsi="Arial" w:cs="Arial"/>
          <w:sz w:val="20"/>
          <w:szCs w:val="20"/>
        </w:rPr>
        <w:t xml:space="preserve"> </w:t>
      </w:r>
      <w:r w:rsidR="006225C1">
        <w:rPr>
          <w:rFonts w:ascii="Arial" w:hAnsi="Arial" w:cs="Arial"/>
          <w:sz w:val="20"/>
          <w:szCs w:val="20"/>
        </w:rPr>
        <w:t>(who shall be the Chair)</w:t>
      </w:r>
      <w:r>
        <w:rPr>
          <w:rFonts w:ascii="Arial" w:hAnsi="Arial" w:cs="Arial"/>
          <w:sz w:val="20"/>
          <w:szCs w:val="20"/>
        </w:rPr>
        <w:t>;</w:t>
      </w:r>
    </w:p>
    <w:p w:rsidR="008E42EE" w:rsidRDefault="008E42EE" w:rsidP="008E42EE">
      <w:pPr>
        <w:ind w:left="2211"/>
        <w:rPr>
          <w:rFonts w:ascii="Arial" w:hAnsi="Arial" w:cs="Arial"/>
          <w:sz w:val="20"/>
          <w:szCs w:val="20"/>
        </w:rPr>
      </w:pPr>
    </w:p>
    <w:p w:rsidR="008E42EE" w:rsidRDefault="008E42EE" w:rsidP="008E42EE">
      <w:pPr>
        <w:numPr>
          <w:ilvl w:val="3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Vice-Chancellor;  and</w:t>
      </w:r>
    </w:p>
    <w:p w:rsidR="008E42EE" w:rsidRDefault="008E42EE" w:rsidP="008E42EE">
      <w:pPr>
        <w:ind w:left="2211"/>
        <w:rPr>
          <w:rFonts w:ascii="Arial" w:hAnsi="Arial" w:cs="Arial"/>
          <w:sz w:val="20"/>
          <w:szCs w:val="20"/>
        </w:rPr>
      </w:pPr>
    </w:p>
    <w:p w:rsidR="008E42EE" w:rsidRDefault="008E42EE" w:rsidP="008E42EE">
      <w:pPr>
        <w:numPr>
          <w:ilvl w:val="3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Chair of the Academic Board,</w:t>
      </w:r>
    </w:p>
    <w:p w:rsidR="008E42EE" w:rsidRPr="00716C8B" w:rsidRDefault="008E42EE" w:rsidP="008E42EE">
      <w:pPr>
        <w:rPr>
          <w:rFonts w:ascii="Arial" w:hAnsi="Arial" w:cs="Arial"/>
          <w:sz w:val="20"/>
          <w:szCs w:val="20"/>
        </w:rPr>
      </w:pPr>
    </w:p>
    <w:p w:rsidR="008E42EE" w:rsidRDefault="00EB6B71" w:rsidP="008E42EE">
      <w:pPr>
        <w:numPr>
          <w:ilvl w:val="2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five </w:t>
      </w:r>
      <w:r w:rsidR="00580043">
        <w:rPr>
          <w:rFonts w:ascii="Arial" w:hAnsi="Arial" w:cs="Arial"/>
          <w:sz w:val="20"/>
          <w:szCs w:val="20"/>
        </w:rPr>
        <w:t xml:space="preserve">government </w:t>
      </w:r>
      <w:r w:rsidR="008E42EE">
        <w:rPr>
          <w:rFonts w:ascii="Arial" w:hAnsi="Arial" w:cs="Arial"/>
          <w:sz w:val="20"/>
          <w:szCs w:val="20"/>
        </w:rPr>
        <w:t>appointed members, in accordance with section 11(1)(b)</w:t>
      </w:r>
      <w:r w:rsidR="002F713A">
        <w:rPr>
          <w:rFonts w:ascii="Arial" w:hAnsi="Arial" w:cs="Arial"/>
          <w:sz w:val="20"/>
          <w:szCs w:val="20"/>
        </w:rPr>
        <w:t xml:space="preserve">, </w:t>
      </w:r>
      <w:r w:rsidR="008E42EE">
        <w:rPr>
          <w:rFonts w:ascii="Arial" w:hAnsi="Arial" w:cs="Arial"/>
          <w:sz w:val="20"/>
          <w:szCs w:val="20"/>
        </w:rPr>
        <w:t>11(3)</w:t>
      </w:r>
      <w:r w:rsidR="002F713A">
        <w:rPr>
          <w:rFonts w:ascii="Arial" w:hAnsi="Arial" w:cs="Arial"/>
          <w:sz w:val="20"/>
          <w:szCs w:val="20"/>
        </w:rPr>
        <w:t>, and 11(5A)</w:t>
      </w:r>
      <w:r w:rsidR="008E42EE">
        <w:rPr>
          <w:rFonts w:ascii="Arial" w:hAnsi="Arial" w:cs="Arial"/>
          <w:sz w:val="20"/>
          <w:szCs w:val="20"/>
        </w:rPr>
        <w:t xml:space="preserve"> of the Act;</w:t>
      </w:r>
    </w:p>
    <w:p w:rsidR="008E42EE" w:rsidRDefault="008E42EE" w:rsidP="008E42EE">
      <w:pPr>
        <w:rPr>
          <w:rFonts w:ascii="Arial" w:hAnsi="Arial" w:cs="Arial"/>
          <w:sz w:val="20"/>
          <w:szCs w:val="20"/>
        </w:rPr>
      </w:pPr>
    </w:p>
    <w:p w:rsidR="00B3118D" w:rsidRDefault="00EB6B71" w:rsidP="008E42EE">
      <w:pPr>
        <w:numPr>
          <w:ilvl w:val="2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five </w:t>
      </w:r>
      <w:r w:rsidR="008E42EE">
        <w:rPr>
          <w:rFonts w:ascii="Arial" w:hAnsi="Arial" w:cs="Arial"/>
          <w:sz w:val="20"/>
          <w:szCs w:val="20"/>
        </w:rPr>
        <w:t>Council appointed members, in accordance with section 11(1)(c)</w:t>
      </w:r>
      <w:r w:rsidR="002F713A">
        <w:rPr>
          <w:rFonts w:ascii="Arial" w:hAnsi="Arial" w:cs="Arial"/>
          <w:sz w:val="20"/>
          <w:szCs w:val="20"/>
        </w:rPr>
        <w:t xml:space="preserve"> and 11(5A)</w:t>
      </w:r>
      <w:r w:rsidR="008E42EE">
        <w:rPr>
          <w:rFonts w:ascii="Arial" w:hAnsi="Arial" w:cs="Arial"/>
          <w:sz w:val="20"/>
          <w:szCs w:val="20"/>
        </w:rPr>
        <w:t xml:space="preserve"> of the Act</w:t>
      </w:r>
      <w:r w:rsidR="00B3118D">
        <w:rPr>
          <w:rFonts w:ascii="Arial" w:hAnsi="Arial" w:cs="Arial"/>
          <w:sz w:val="20"/>
          <w:szCs w:val="20"/>
        </w:rPr>
        <w:t>;</w:t>
      </w:r>
    </w:p>
    <w:p w:rsidR="00580043" w:rsidRDefault="00580043" w:rsidP="00580043">
      <w:pPr>
        <w:pStyle w:val="ListParagraph"/>
        <w:rPr>
          <w:rFonts w:ascii="Arial" w:hAnsi="Arial" w:cs="Arial"/>
          <w:sz w:val="20"/>
          <w:szCs w:val="20"/>
        </w:rPr>
      </w:pPr>
    </w:p>
    <w:p w:rsidR="00580043" w:rsidRDefault="00580043" w:rsidP="00580043">
      <w:pPr>
        <w:numPr>
          <w:ilvl w:val="2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two elected members, in accordance with section 11(4A) of the Act, being:</w:t>
      </w:r>
    </w:p>
    <w:p w:rsidR="00580043" w:rsidRDefault="00580043" w:rsidP="00580043">
      <w:pPr>
        <w:rPr>
          <w:rFonts w:ascii="Arial" w:hAnsi="Arial" w:cs="Arial"/>
          <w:sz w:val="20"/>
          <w:szCs w:val="20"/>
        </w:rPr>
      </w:pPr>
    </w:p>
    <w:p w:rsidR="00580043" w:rsidRDefault="00580043" w:rsidP="00580043">
      <w:pPr>
        <w:numPr>
          <w:ilvl w:val="3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 person elected by and from the staff of the University in accordance with University statutes and regulations</w:t>
      </w:r>
      <w:r w:rsidR="00AF3299">
        <w:rPr>
          <w:rFonts w:ascii="Arial" w:hAnsi="Arial" w:cs="Arial"/>
          <w:sz w:val="20"/>
          <w:szCs w:val="20"/>
        </w:rPr>
        <w:t xml:space="preserve"> for a term not exceeding three years</w:t>
      </w:r>
      <w:r>
        <w:rPr>
          <w:rFonts w:ascii="Arial" w:hAnsi="Arial" w:cs="Arial"/>
          <w:sz w:val="20"/>
          <w:szCs w:val="20"/>
        </w:rPr>
        <w:t>;</w:t>
      </w:r>
    </w:p>
    <w:p w:rsidR="00580043" w:rsidRDefault="00580043" w:rsidP="00580043">
      <w:pPr>
        <w:rPr>
          <w:rFonts w:ascii="Arial" w:hAnsi="Arial" w:cs="Arial"/>
          <w:sz w:val="20"/>
          <w:szCs w:val="20"/>
        </w:rPr>
      </w:pPr>
    </w:p>
    <w:p w:rsidR="00580043" w:rsidRPr="00976966" w:rsidRDefault="00580043" w:rsidP="00580043">
      <w:pPr>
        <w:numPr>
          <w:ilvl w:val="3"/>
          <w:numId w:val="10"/>
        </w:numPr>
        <w:rPr>
          <w:rFonts w:ascii="Arial" w:hAnsi="Arial" w:cs="Arial"/>
          <w:sz w:val="20"/>
          <w:szCs w:val="20"/>
        </w:rPr>
      </w:pPr>
      <w:r w:rsidRPr="00976966">
        <w:rPr>
          <w:rFonts w:ascii="Arial" w:hAnsi="Arial" w:cs="Arial"/>
          <w:sz w:val="20"/>
          <w:szCs w:val="20"/>
        </w:rPr>
        <w:t>one person elected by and from the students of the University in accordance with University statutes and regulations</w:t>
      </w:r>
      <w:r w:rsidR="00AF3299">
        <w:rPr>
          <w:rFonts w:ascii="Arial" w:hAnsi="Arial" w:cs="Arial"/>
          <w:sz w:val="20"/>
          <w:szCs w:val="20"/>
        </w:rPr>
        <w:t xml:space="preserve"> for a term not exceeding one year</w:t>
      </w:r>
      <w:r w:rsidRPr="00976966">
        <w:rPr>
          <w:rFonts w:ascii="Arial" w:hAnsi="Arial" w:cs="Arial"/>
          <w:sz w:val="20"/>
          <w:szCs w:val="20"/>
        </w:rPr>
        <w:t>.</w:t>
      </w:r>
    </w:p>
    <w:p w:rsidR="001A1114" w:rsidRDefault="001A1114" w:rsidP="00976966">
      <w:pPr>
        <w:rPr>
          <w:rFonts w:ascii="Arial" w:hAnsi="Arial" w:cs="Arial"/>
          <w:sz w:val="20"/>
          <w:szCs w:val="20"/>
        </w:rPr>
      </w:pPr>
    </w:p>
    <w:p w:rsidR="00976966" w:rsidRPr="00976966" w:rsidRDefault="00976966" w:rsidP="00976966">
      <w:pPr>
        <w:rPr>
          <w:rFonts w:ascii="Arial" w:hAnsi="Arial" w:cs="Arial"/>
          <w:sz w:val="20"/>
          <w:szCs w:val="20"/>
        </w:rPr>
      </w:pPr>
    </w:p>
    <w:p w:rsidR="001A1114" w:rsidRPr="00976966" w:rsidRDefault="001A1114" w:rsidP="001A1114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976966">
        <w:rPr>
          <w:rFonts w:ascii="Arial" w:hAnsi="Arial" w:cs="Arial"/>
          <w:sz w:val="20"/>
          <w:szCs w:val="20"/>
        </w:rPr>
        <w:t>For the purposes of elections conducted pursuant to section 1(d) and on the date on which notice of the election is published:</w:t>
      </w:r>
    </w:p>
    <w:p w:rsidR="001A1114" w:rsidRPr="00976966" w:rsidRDefault="001A1114" w:rsidP="001A1114">
      <w:pPr>
        <w:ind w:left="737"/>
        <w:rPr>
          <w:rFonts w:ascii="Arial" w:hAnsi="Arial" w:cs="Arial"/>
          <w:sz w:val="20"/>
          <w:szCs w:val="20"/>
        </w:rPr>
      </w:pPr>
    </w:p>
    <w:p w:rsidR="001A1114" w:rsidRDefault="001A1114" w:rsidP="00DC231E">
      <w:pPr>
        <w:numPr>
          <w:ilvl w:val="2"/>
          <w:numId w:val="10"/>
        </w:numPr>
        <w:rPr>
          <w:rFonts w:ascii="Arial" w:hAnsi="Arial" w:cs="Arial"/>
          <w:sz w:val="20"/>
          <w:szCs w:val="20"/>
        </w:rPr>
      </w:pPr>
      <w:r w:rsidRPr="00976966">
        <w:rPr>
          <w:rFonts w:ascii="Arial" w:hAnsi="Arial" w:cs="Arial"/>
          <w:sz w:val="20"/>
          <w:szCs w:val="20"/>
        </w:rPr>
        <w:t>a staff member will be:</w:t>
      </w:r>
    </w:p>
    <w:p w:rsidR="00DC231E" w:rsidRPr="00DC231E" w:rsidRDefault="00DC231E" w:rsidP="00DC231E">
      <w:pPr>
        <w:ind w:left="1474"/>
        <w:rPr>
          <w:rFonts w:ascii="Arial" w:hAnsi="Arial" w:cs="Arial"/>
          <w:sz w:val="20"/>
          <w:szCs w:val="20"/>
        </w:rPr>
      </w:pPr>
    </w:p>
    <w:p w:rsidR="001A1114" w:rsidRPr="00976966" w:rsidRDefault="001A1114" w:rsidP="001A1114">
      <w:pPr>
        <w:numPr>
          <w:ilvl w:val="3"/>
          <w:numId w:val="10"/>
        </w:numPr>
        <w:rPr>
          <w:rFonts w:ascii="Arial" w:hAnsi="Arial" w:cs="Arial"/>
          <w:sz w:val="20"/>
          <w:szCs w:val="20"/>
        </w:rPr>
      </w:pPr>
      <w:r w:rsidRPr="00976966">
        <w:rPr>
          <w:rFonts w:ascii="Arial" w:hAnsi="Arial" w:cs="Arial"/>
          <w:sz w:val="20"/>
          <w:szCs w:val="20"/>
        </w:rPr>
        <w:t>an eligible nominee for the election if holding an appointment of 0.5 time fraction or more</w:t>
      </w:r>
      <w:r w:rsidR="00581FCD" w:rsidRPr="00581FCD">
        <w:rPr>
          <w:rFonts w:ascii="Arial" w:hAnsi="Arial" w:cs="Arial"/>
          <w:sz w:val="20"/>
          <w:szCs w:val="20"/>
        </w:rPr>
        <w:t xml:space="preserve"> </w:t>
      </w:r>
      <w:r w:rsidR="00581FCD">
        <w:rPr>
          <w:rFonts w:ascii="Arial" w:hAnsi="Arial" w:cs="Arial"/>
          <w:sz w:val="20"/>
          <w:szCs w:val="20"/>
        </w:rPr>
        <w:t>and not subject to a conflict of interest</w:t>
      </w:r>
      <w:r w:rsidRPr="00976966">
        <w:rPr>
          <w:rFonts w:ascii="Arial" w:hAnsi="Arial" w:cs="Arial"/>
          <w:sz w:val="20"/>
          <w:szCs w:val="20"/>
        </w:rPr>
        <w:t>;</w:t>
      </w:r>
    </w:p>
    <w:p w:rsidR="001A1114" w:rsidRPr="00976966" w:rsidRDefault="001A1114" w:rsidP="001A1114">
      <w:pPr>
        <w:ind w:left="2211"/>
        <w:rPr>
          <w:rFonts w:ascii="Arial" w:hAnsi="Arial" w:cs="Arial"/>
          <w:sz w:val="20"/>
          <w:szCs w:val="20"/>
        </w:rPr>
      </w:pPr>
    </w:p>
    <w:p w:rsidR="001A1114" w:rsidRPr="00976966" w:rsidRDefault="001A1114" w:rsidP="001A1114">
      <w:pPr>
        <w:numPr>
          <w:ilvl w:val="3"/>
          <w:numId w:val="10"/>
        </w:numPr>
        <w:rPr>
          <w:rFonts w:ascii="Arial" w:hAnsi="Arial" w:cs="Arial"/>
          <w:sz w:val="20"/>
          <w:szCs w:val="20"/>
        </w:rPr>
      </w:pPr>
      <w:r w:rsidRPr="00976966">
        <w:rPr>
          <w:rFonts w:ascii="Arial" w:hAnsi="Arial" w:cs="Arial"/>
          <w:sz w:val="20"/>
          <w:szCs w:val="20"/>
        </w:rPr>
        <w:t>an eligible voter in the election if holding any staff appointment, including a casual appointment</w:t>
      </w:r>
      <w:r w:rsidR="00A5396C" w:rsidRPr="00976966">
        <w:rPr>
          <w:rFonts w:ascii="Arial" w:hAnsi="Arial" w:cs="Arial"/>
          <w:sz w:val="20"/>
          <w:szCs w:val="20"/>
        </w:rPr>
        <w:t>;</w:t>
      </w:r>
      <w:r w:rsidRPr="00976966">
        <w:rPr>
          <w:rFonts w:ascii="Arial" w:hAnsi="Arial" w:cs="Arial"/>
          <w:sz w:val="20"/>
          <w:szCs w:val="20"/>
        </w:rPr>
        <w:t xml:space="preserve"> </w:t>
      </w:r>
    </w:p>
    <w:p w:rsidR="001A1114" w:rsidRPr="00976966" w:rsidRDefault="001A1114" w:rsidP="001A1114">
      <w:pPr>
        <w:rPr>
          <w:rFonts w:ascii="Arial" w:hAnsi="Arial" w:cs="Arial"/>
          <w:sz w:val="20"/>
          <w:szCs w:val="20"/>
        </w:rPr>
      </w:pPr>
    </w:p>
    <w:p w:rsidR="001A1114" w:rsidRPr="00976966" w:rsidRDefault="001A1114" w:rsidP="001A1114">
      <w:pPr>
        <w:numPr>
          <w:ilvl w:val="2"/>
          <w:numId w:val="10"/>
        </w:numPr>
        <w:rPr>
          <w:rFonts w:ascii="Arial" w:hAnsi="Arial" w:cs="Arial"/>
          <w:sz w:val="20"/>
          <w:szCs w:val="20"/>
        </w:rPr>
      </w:pPr>
      <w:r w:rsidRPr="00976966">
        <w:rPr>
          <w:rFonts w:ascii="Arial" w:hAnsi="Arial" w:cs="Arial"/>
          <w:sz w:val="20"/>
          <w:szCs w:val="20"/>
        </w:rPr>
        <w:t>a student will be:</w:t>
      </w:r>
    </w:p>
    <w:p w:rsidR="001A1114" w:rsidRPr="00976966" w:rsidRDefault="001A1114" w:rsidP="00A5396C">
      <w:pPr>
        <w:ind w:left="1474"/>
        <w:rPr>
          <w:rFonts w:ascii="Arial" w:hAnsi="Arial" w:cs="Arial"/>
          <w:sz w:val="20"/>
          <w:szCs w:val="20"/>
        </w:rPr>
      </w:pPr>
    </w:p>
    <w:p w:rsidR="001A1114" w:rsidRPr="00976966" w:rsidRDefault="001A1114" w:rsidP="001A1114">
      <w:pPr>
        <w:numPr>
          <w:ilvl w:val="3"/>
          <w:numId w:val="16"/>
        </w:numPr>
        <w:rPr>
          <w:rFonts w:ascii="Arial" w:hAnsi="Arial" w:cs="Arial"/>
          <w:sz w:val="20"/>
          <w:szCs w:val="20"/>
        </w:rPr>
      </w:pPr>
      <w:r w:rsidRPr="00976966">
        <w:rPr>
          <w:rFonts w:ascii="Arial" w:hAnsi="Arial" w:cs="Arial"/>
          <w:sz w:val="20"/>
          <w:szCs w:val="20"/>
        </w:rPr>
        <w:t>an eligible nominee for the election if enrolled at the University in a course leading to a degree or other award and not a full-time employee of the University</w:t>
      </w:r>
      <w:r w:rsidR="00581FCD" w:rsidRPr="00581FCD">
        <w:rPr>
          <w:rFonts w:ascii="Arial" w:hAnsi="Arial" w:cs="Arial"/>
          <w:sz w:val="20"/>
          <w:szCs w:val="20"/>
        </w:rPr>
        <w:t xml:space="preserve"> </w:t>
      </w:r>
      <w:r w:rsidR="00581FCD">
        <w:rPr>
          <w:rFonts w:ascii="Arial" w:hAnsi="Arial" w:cs="Arial"/>
          <w:sz w:val="20"/>
          <w:szCs w:val="20"/>
        </w:rPr>
        <w:t>and not subject to a conflict of interest</w:t>
      </w:r>
      <w:r w:rsidRPr="00976966">
        <w:rPr>
          <w:rFonts w:ascii="Arial" w:hAnsi="Arial" w:cs="Arial"/>
          <w:sz w:val="20"/>
          <w:szCs w:val="20"/>
        </w:rPr>
        <w:t>;</w:t>
      </w:r>
    </w:p>
    <w:p w:rsidR="001A1114" w:rsidRPr="00976966" w:rsidRDefault="001A1114" w:rsidP="001A1114">
      <w:pPr>
        <w:ind w:left="2211"/>
        <w:rPr>
          <w:rFonts w:ascii="Arial" w:hAnsi="Arial" w:cs="Arial"/>
          <w:sz w:val="20"/>
          <w:szCs w:val="20"/>
        </w:rPr>
      </w:pPr>
    </w:p>
    <w:p w:rsidR="001A1114" w:rsidRPr="00976966" w:rsidRDefault="001A1114" w:rsidP="001A1114">
      <w:pPr>
        <w:numPr>
          <w:ilvl w:val="3"/>
          <w:numId w:val="16"/>
        </w:numPr>
        <w:rPr>
          <w:rFonts w:ascii="Arial" w:hAnsi="Arial" w:cs="Arial"/>
          <w:sz w:val="20"/>
          <w:szCs w:val="20"/>
        </w:rPr>
      </w:pPr>
      <w:proofErr w:type="gramStart"/>
      <w:r w:rsidRPr="00976966">
        <w:rPr>
          <w:rFonts w:ascii="Arial" w:hAnsi="Arial" w:cs="Arial"/>
          <w:sz w:val="20"/>
          <w:szCs w:val="20"/>
        </w:rPr>
        <w:t>an</w:t>
      </w:r>
      <w:proofErr w:type="gramEnd"/>
      <w:r w:rsidRPr="00976966">
        <w:rPr>
          <w:rFonts w:ascii="Arial" w:hAnsi="Arial" w:cs="Arial"/>
          <w:sz w:val="20"/>
          <w:szCs w:val="20"/>
        </w:rPr>
        <w:t xml:space="preserve"> eligible voter in the election if enrolled at the University in a course leading to a degree or other award.</w:t>
      </w:r>
    </w:p>
    <w:p w:rsidR="001A1114" w:rsidRPr="00976966" w:rsidRDefault="001A1114" w:rsidP="001A1114">
      <w:pPr>
        <w:ind w:left="2211"/>
        <w:rPr>
          <w:rFonts w:ascii="Arial" w:hAnsi="Arial" w:cs="Arial"/>
          <w:sz w:val="20"/>
          <w:szCs w:val="20"/>
        </w:rPr>
      </w:pPr>
    </w:p>
    <w:p w:rsidR="001A1114" w:rsidRPr="00976966" w:rsidRDefault="001A1114" w:rsidP="001A1114">
      <w:pPr>
        <w:ind w:left="2211"/>
        <w:rPr>
          <w:rFonts w:ascii="Arial" w:hAnsi="Arial" w:cs="Arial"/>
          <w:sz w:val="20"/>
          <w:szCs w:val="20"/>
        </w:rPr>
      </w:pPr>
    </w:p>
    <w:p w:rsidR="001A1114" w:rsidRDefault="001A1114" w:rsidP="00AE0547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976966">
        <w:rPr>
          <w:rFonts w:ascii="Arial" w:hAnsi="Arial" w:cs="Arial"/>
          <w:sz w:val="20"/>
          <w:szCs w:val="20"/>
        </w:rPr>
        <w:t>A person who is an eligible voter in elections for both a staff and student member conducted pursuant to section 1(d) should choose to vote in only one category as determined by their principal activity or as they so elect.</w:t>
      </w:r>
    </w:p>
    <w:p w:rsidR="006225C1" w:rsidRDefault="006225C1" w:rsidP="006225C1">
      <w:pPr>
        <w:ind w:left="737"/>
        <w:rPr>
          <w:rFonts w:ascii="Arial" w:hAnsi="Arial" w:cs="Arial"/>
          <w:sz w:val="20"/>
          <w:szCs w:val="20"/>
        </w:rPr>
      </w:pPr>
    </w:p>
    <w:p w:rsidR="006225C1" w:rsidRPr="00976966" w:rsidRDefault="006225C1" w:rsidP="003A54AE">
      <w:pPr>
        <w:keepNext/>
        <w:keepLines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Subject to the approval of the Chancellor and the policies made by Academic Board, a student member of Council elected in accordance with section 2(b) may intermit their studies without creating a casual vacancy in accordance with section 5</w:t>
      </w:r>
      <w:r w:rsidR="008E5058">
        <w:rPr>
          <w:rFonts w:ascii="Arial" w:hAnsi="Arial" w:cs="Arial"/>
          <w:sz w:val="20"/>
          <w:szCs w:val="20"/>
        </w:rPr>
        <w:t xml:space="preserve"> of</w:t>
      </w:r>
      <w:r w:rsidR="00B14EB1">
        <w:rPr>
          <w:rFonts w:ascii="Arial" w:hAnsi="Arial" w:cs="Arial"/>
          <w:sz w:val="20"/>
          <w:szCs w:val="20"/>
        </w:rPr>
        <w:t xml:space="preserve"> Regulation 7.1.1 </w:t>
      </w:r>
      <w:del w:id="1" w:author="Unknown" w:date="2019-02-22T14:33:00Z">
        <w:r w:rsidR="00B14EB1" w:rsidDel="003A54AE">
          <w:rPr>
            <w:rFonts w:ascii="Arial" w:hAnsi="Arial" w:cs="Arial"/>
            <w:sz w:val="20"/>
            <w:szCs w:val="20"/>
          </w:rPr>
          <w:delText>-</w:delText>
        </w:r>
      </w:del>
      <w:ins w:id="2" w:author="Unknown" w:date="2019-02-22T14:33:00Z">
        <w:r w:rsidR="003A54AE">
          <w:rPr>
            <w:rFonts w:ascii="Arial" w:hAnsi="Arial" w:cs="Arial"/>
            <w:sz w:val="20"/>
            <w:szCs w:val="20"/>
          </w:rPr>
          <w:t>–</w:t>
        </w:r>
      </w:ins>
      <w:r w:rsidR="00B14EB1">
        <w:rPr>
          <w:rFonts w:ascii="Arial" w:hAnsi="Arial" w:cs="Arial"/>
          <w:sz w:val="20"/>
          <w:szCs w:val="20"/>
        </w:rPr>
        <w:t xml:space="preserve"> </w:t>
      </w:r>
      <w:r w:rsidR="00B14EB1" w:rsidRPr="00B14EB1">
        <w:rPr>
          <w:rFonts w:ascii="Arial" w:hAnsi="Arial" w:cs="Arial"/>
          <w:i/>
          <w:sz w:val="20"/>
          <w:szCs w:val="20"/>
        </w:rPr>
        <w:t>Elections</w:t>
      </w:r>
      <w:ins w:id="3" w:author="Unknown" w:date="2019-02-22T14:33:00Z">
        <w:r w:rsidR="003A54AE">
          <w:rPr>
            <w:rFonts w:ascii="Arial" w:hAnsi="Arial" w:cs="Arial"/>
            <w:sz w:val="20"/>
            <w:szCs w:val="20"/>
          </w:rPr>
          <w:t xml:space="preserve"> </w:t>
        </w:r>
        <w:r w:rsidR="003A54AE" w:rsidRPr="003A54AE">
          <w:rPr>
            <w:rFonts w:ascii="Arial" w:hAnsi="Arial" w:cs="Arial"/>
            <w:sz w:val="20"/>
            <w:szCs w:val="20"/>
          </w:rPr>
          <w:t>and is designated as an enrolled student during that period of intermission</w:t>
        </w:r>
        <w:r w:rsidR="00ED2224">
          <w:rPr>
            <w:rFonts w:ascii="Arial" w:hAnsi="Arial" w:cs="Arial"/>
            <w:sz w:val="20"/>
            <w:szCs w:val="20"/>
          </w:rPr>
          <w:t>.</w:t>
        </w:r>
      </w:ins>
      <w:del w:id="4" w:author="Unknown" w:date="2019-02-22T14:33:00Z">
        <w:r w:rsidR="00B14EB1" w:rsidDel="003A54AE">
          <w:rPr>
            <w:rFonts w:ascii="Arial" w:hAnsi="Arial" w:cs="Arial"/>
            <w:sz w:val="20"/>
            <w:szCs w:val="20"/>
          </w:rPr>
          <w:delText>.</w:delText>
        </w:r>
      </w:del>
    </w:p>
    <w:p w:rsidR="001A1114" w:rsidRDefault="001A1114" w:rsidP="00A5396C">
      <w:pPr>
        <w:ind w:left="737"/>
        <w:rPr>
          <w:rFonts w:ascii="Arial" w:hAnsi="Arial" w:cs="Arial"/>
          <w:sz w:val="20"/>
          <w:szCs w:val="20"/>
        </w:rPr>
      </w:pPr>
    </w:p>
    <w:p w:rsidR="00A90D30" w:rsidRDefault="00A90D30" w:rsidP="00A729E0">
      <w:pPr>
        <w:rPr>
          <w:rFonts w:ascii="Arial" w:hAnsi="Arial" w:cs="Arial"/>
          <w:sz w:val="20"/>
          <w:szCs w:val="20"/>
        </w:rPr>
      </w:pPr>
    </w:p>
    <w:p w:rsidR="008E42EE" w:rsidRDefault="008E42EE" w:rsidP="00AE0547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ordinary meeting of the Council shall be held at least six times in each calendar year in accordance with a schedule of meetings approved by the Council, subject to the following:</w:t>
      </w:r>
    </w:p>
    <w:p w:rsidR="008E42EE" w:rsidRDefault="008E42EE" w:rsidP="008E42EE">
      <w:pPr>
        <w:rPr>
          <w:rFonts w:ascii="Arial" w:hAnsi="Arial" w:cs="Arial"/>
          <w:sz w:val="20"/>
          <w:szCs w:val="20"/>
        </w:rPr>
      </w:pPr>
    </w:p>
    <w:p w:rsidR="008E42EE" w:rsidRDefault="008E42EE" w:rsidP="00AE0547">
      <w:pPr>
        <w:numPr>
          <w:ilvl w:val="2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Council may, at its discretion, vary the schedule of meetings at any time during the course of the year;  and</w:t>
      </w:r>
    </w:p>
    <w:p w:rsidR="008E42EE" w:rsidRDefault="008E42EE" w:rsidP="008E42EE">
      <w:pPr>
        <w:rPr>
          <w:rFonts w:ascii="Arial" w:hAnsi="Arial" w:cs="Arial"/>
          <w:sz w:val="20"/>
          <w:szCs w:val="20"/>
        </w:rPr>
      </w:pPr>
    </w:p>
    <w:p w:rsidR="008E42EE" w:rsidRDefault="008E42EE" w:rsidP="00A5396C">
      <w:pPr>
        <w:numPr>
          <w:ilvl w:val="2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Council shall have the power to adjourn any meeting to a later date.</w:t>
      </w:r>
    </w:p>
    <w:p w:rsidR="008E42EE" w:rsidRDefault="008E42EE" w:rsidP="008E42EE">
      <w:pPr>
        <w:rPr>
          <w:rFonts w:ascii="Arial" w:hAnsi="Arial" w:cs="Arial"/>
          <w:sz w:val="20"/>
          <w:szCs w:val="20"/>
        </w:rPr>
      </w:pPr>
    </w:p>
    <w:p w:rsidR="008E42EE" w:rsidRDefault="008E42EE" w:rsidP="00AE0547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Chancellor or the Vice-Chancellor may call an extraordinary meeting of the Council to consider urgent business on whatever notice is deemed appropriate in the circumstances.</w:t>
      </w:r>
    </w:p>
    <w:p w:rsidR="008E42EE" w:rsidRDefault="008E42EE" w:rsidP="008E42EE">
      <w:pPr>
        <w:rPr>
          <w:rFonts w:ascii="Arial" w:hAnsi="Arial" w:cs="Arial"/>
          <w:sz w:val="20"/>
          <w:szCs w:val="20"/>
        </w:rPr>
      </w:pPr>
    </w:p>
    <w:p w:rsidR="008E42EE" w:rsidRDefault="008E42EE" w:rsidP="00AE0547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Chancellor, Vice-Chancellor or, in their absence, the  Deputy Vice-Chancellors, must call an extraordinary meeting of Council within 14 days of receiving a written and signed request of at least six members of Council.  The request shall set out the reasons for requiring such a meeting.</w:t>
      </w:r>
    </w:p>
    <w:p w:rsidR="008E42EE" w:rsidRDefault="008E42EE" w:rsidP="008E42EE">
      <w:pPr>
        <w:rPr>
          <w:rFonts w:ascii="Arial" w:hAnsi="Arial" w:cs="Arial"/>
          <w:sz w:val="20"/>
          <w:szCs w:val="20"/>
        </w:rPr>
      </w:pPr>
    </w:p>
    <w:p w:rsidR="008E42EE" w:rsidRDefault="008E42EE" w:rsidP="00AE0547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Council:</w:t>
      </w:r>
    </w:p>
    <w:p w:rsidR="008E42EE" w:rsidRDefault="008E42EE" w:rsidP="008E42EE">
      <w:pPr>
        <w:rPr>
          <w:rFonts w:ascii="Arial" w:hAnsi="Arial" w:cs="Arial"/>
          <w:sz w:val="20"/>
          <w:szCs w:val="20"/>
        </w:rPr>
      </w:pPr>
    </w:p>
    <w:p w:rsidR="008E42EE" w:rsidRDefault="008E42EE" w:rsidP="00AE0547">
      <w:pPr>
        <w:numPr>
          <w:ilvl w:val="2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by resolution establish standing or ad hoc committees of Council;  and</w:t>
      </w:r>
    </w:p>
    <w:p w:rsidR="008E42EE" w:rsidRDefault="008E42EE" w:rsidP="008E42EE">
      <w:pPr>
        <w:rPr>
          <w:rFonts w:ascii="Arial" w:hAnsi="Arial" w:cs="Arial"/>
          <w:sz w:val="20"/>
          <w:szCs w:val="20"/>
        </w:rPr>
      </w:pPr>
    </w:p>
    <w:p w:rsidR="008E42EE" w:rsidRDefault="008E42EE" w:rsidP="00386227">
      <w:pPr>
        <w:numPr>
          <w:ilvl w:val="2"/>
          <w:numId w:val="18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shall</w:t>
      </w:r>
      <w:proofErr w:type="gramEnd"/>
      <w:r>
        <w:rPr>
          <w:rFonts w:ascii="Arial" w:hAnsi="Arial" w:cs="Arial"/>
          <w:sz w:val="20"/>
          <w:szCs w:val="20"/>
        </w:rPr>
        <w:t xml:space="preserve"> stipulate the composition, terms of reference and operating provisions of its committees.</w:t>
      </w:r>
    </w:p>
    <w:p w:rsidR="00D603CC" w:rsidRPr="00656104" w:rsidRDefault="00D603CC" w:rsidP="00D603CC">
      <w:pPr>
        <w:rPr>
          <w:rFonts w:ascii="Arial" w:hAnsi="Arial" w:cs="Arial"/>
          <w:sz w:val="20"/>
          <w:szCs w:val="20"/>
        </w:rPr>
      </w:pPr>
    </w:p>
    <w:p w:rsidR="00A729E1" w:rsidRPr="00656104" w:rsidRDefault="00A729E1" w:rsidP="00D603CC">
      <w:pPr>
        <w:rPr>
          <w:rFonts w:ascii="Arial" w:hAnsi="Arial" w:cs="Arial"/>
          <w:sz w:val="20"/>
          <w:szCs w:val="20"/>
        </w:rPr>
      </w:pPr>
    </w:p>
    <w:p w:rsidR="00A729E1" w:rsidRPr="00656104" w:rsidRDefault="00A729E1" w:rsidP="00D603CC">
      <w:pPr>
        <w:rPr>
          <w:rFonts w:ascii="Arial" w:hAnsi="Arial" w:cs="Arial"/>
          <w:sz w:val="20"/>
          <w:szCs w:val="20"/>
        </w:rPr>
      </w:pPr>
    </w:p>
    <w:p w:rsidR="00A729E1" w:rsidRPr="00591BA7" w:rsidRDefault="00A729E1" w:rsidP="00D603CC">
      <w:pPr>
        <w:rPr>
          <w:rFonts w:ascii="Arial" w:hAnsi="Arial" w:cs="Arial"/>
          <w:sz w:val="20"/>
          <w:szCs w:val="20"/>
        </w:rPr>
      </w:pPr>
    </w:p>
    <w:p w:rsidR="005B1C0E" w:rsidRDefault="008E42EE" w:rsidP="008E42EE">
      <w:pPr>
        <w:rPr>
          <w:rFonts w:ascii="Arial" w:hAnsi="Arial" w:cs="Arial"/>
          <w:sz w:val="20"/>
          <w:szCs w:val="20"/>
        </w:rPr>
      </w:pPr>
      <w:r w:rsidRPr="008E42EE">
        <w:rPr>
          <w:rFonts w:ascii="Arial" w:hAnsi="Arial" w:cs="Arial"/>
          <w:sz w:val="20"/>
          <w:szCs w:val="20"/>
        </w:rPr>
        <w:t xml:space="preserve">Approved by Council on </w:t>
      </w:r>
      <w:r w:rsidR="008D6636">
        <w:rPr>
          <w:rFonts w:ascii="Arial" w:hAnsi="Arial" w:cs="Arial"/>
          <w:sz w:val="20"/>
          <w:szCs w:val="20"/>
        </w:rPr>
        <w:t>11 December 2008</w:t>
      </w:r>
      <w:r w:rsidRPr="008E42EE">
        <w:rPr>
          <w:rFonts w:ascii="Arial" w:hAnsi="Arial" w:cs="Arial"/>
          <w:sz w:val="20"/>
          <w:szCs w:val="20"/>
        </w:rPr>
        <w:t xml:space="preserve"> and incorporat</w:t>
      </w:r>
      <w:r w:rsidR="00334351">
        <w:rPr>
          <w:rFonts w:ascii="Arial" w:hAnsi="Arial" w:cs="Arial"/>
          <w:sz w:val="20"/>
          <w:szCs w:val="20"/>
        </w:rPr>
        <w:t xml:space="preserve">es </w:t>
      </w:r>
      <w:r w:rsidR="00A12514">
        <w:rPr>
          <w:rFonts w:ascii="Arial" w:hAnsi="Arial" w:cs="Arial"/>
          <w:sz w:val="20"/>
          <w:szCs w:val="20"/>
        </w:rPr>
        <w:t>amendments to</w:t>
      </w:r>
      <w:ins w:id="5" w:author="Unknown" w:date="2019-03-29T12:28:00Z">
        <w:r w:rsidR="00296530">
          <w:rPr>
            <w:rFonts w:ascii="Arial" w:hAnsi="Arial" w:cs="Arial"/>
            <w:sz w:val="20"/>
            <w:szCs w:val="20"/>
          </w:rPr>
          <w:t xml:space="preserve"> 22 March 2019</w:t>
        </w:r>
      </w:ins>
      <w:del w:id="6" w:author="Unknown" w:date="2019-02-22T14:33:00Z">
        <w:r w:rsidR="00B43BED" w:rsidDel="003A54AE">
          <w:rPr>
            <w:rFonts w:ascii="Arial" w:hAnsi="Arial" w:cs="Arial"/>
            <w:sz w:val="20"/>
            <w:szCs w:val="20"/>
          </w:rPr>
          <w:delText xml:space="preserve"> </w:delText>
        </w:r>
        <w:r w:rsidR="001E2397" w:rsidDel="003A54AE">
          <w:rPr>
            <w:rFonts w:ascii="Arial" w:hAnsi="Arial" w:cs="Arial"/>
            <w:sz w:val="20"/>
            <w:szCs w:val="20"/>
          </w:rPr>
          <w:delText>7 December 2017</w:delText>
        </w:r>
      </w:del>
      <w:r w:rsidR="00A12514">
        <w:rPr>
          <w:rFonts w:ascii="Arial" w:hAnsi="Arial" w:cs="Arial"/>
          <w:sz w:val="20"/>
          <w:szCs w:val="20"/>
        </w:rPr>
        <w:t>.</w:t>
      </w:r>
    </w:p>
    <w:p w:rsidR="008E42EE" w:rsidRDefault="008E42EE" w:rsidP="008E42EE">
      <w:pPr>
        <w:rPr>
          <w:rFonts w:ascii="Arial" w:hAnsi="Arial" w:cs="Arial"/>
          <w:sz w:val="20"/>
          <w:szCs w:val="20"/>
        </w:rPr>
      </w:pPr>
    </w:p>
    <w:p w:rsidR="008E42EE" w:rsidRDefault="008E42EE" w:rsidP="008E42EE">
      <w:pPr>
        <w:rPr>
          <w:rFonts w:ascii="Arial" w:hAnsi="Arial" w:cs="Arial"/>
          <w:sz w:val="20"/>
          <w:szCs w:val="20"/>
        </w:rPr>
      </w:pPr>
    </w:p>
    <w:p w:rsidR="008E42EE" w:rsidRPr="00C52FDE" w:rsidRDefault="008E42EE" w:rsidP="008E42EE">
      <w:pPr>
        <w:rPr>
          <w:rFonts w:ascii="Arial" w:hAnsi="Arial" w:cs="Arial"/>
          <w:sz w:val="20"/>
          <w:szCs w:val="20"/>
        </w:rPr>
      </w:pPr>
    </w:p>
    <w:sectPr w:rsidR="008E42EE" w:rsidRPr="00C52FDE" w:rsidSect="009A32DE">
      <w:footerReference w:type="default" r:id="rId8"/>
      <w:pgSz w:w="11906" w:h="16838" w:code="9"/>
      <w:pgMar w:top="1134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8D5" w:rsidRDefault="009018D5">
      <w:r>
        <w:separator/>
      </w:r>
    </w:p>
  </w:endnote>
  <w:endnote w:type="continuationSeparator" w:id="0">
    <w:p w:rsidR="009018D5" w:rsidRDefault="0090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B65" w:rsidRPr="00BD587F" w:rsidRDefault="008F43CD" w:rsidP="005B1C0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717550</wp:posOffset>
              </wp:positionH>
              <wp:positionV relativeFrom="paragraph">
                <wp:posOffset>-14605</wp:posOffset>
              </wp:positionV>
              <wp:extent cx="6191885" cy="0"/>
              <wp:effectExtent l="12700" t="13970" r="5715" b="5080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8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D93129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5pt,-1.15pt" to="544.0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+E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7Nskc3nU4z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">
              <w10:wrap type="square" anchorx="page"/>
            </v:line>
          </w:pict>
        </mc:Fallback>
      </mc:AlternateContent>
    </w:r>
  </w:p>
  <w:p w:rsidR="00762B65" w:rsidRDefault="008E42EE" w:rsidP="00C35841">
    <w:pPr>
      <w:pStyle w:val="Footer"/>
      <w:tabs>
        <w:tab w:val="clear" w:pos="4153"/>
        <w:tab w:val="clear" w:pos="8306"/>
        <w:tab w:val="right" w:pos="9300"/>
      </w:tabs>
      <w:rPr>
        <w:rFonts w:ascii="Arial" w:hAnsi="Arial" w:cs="Arial"/>
        <w:sz w:val="16"/>
        <w:szCs w:val="16"/>
      </w:rPr>
    </w:pPr>
    <w:r w:rsidRPr="008E42EE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C35841" w:rsidRPr="00B2432F">
      <w:rPr>
        <w:rFonts w:ascii="Arial" w:hAnsi="Arial" w:cs="Arial"/>
        <w:sz w:val="16"/>
        <w:szCs w:val="16"/>
      </w:rPr>
      <w:t xml:space="preserve">Page </w:t>
    </w:r>
    <w:r w:rsidR="00C35841" w:rsidRPr="00B2432F">
      <w:rPr>
        <w:rFonts w:ascii="Arial" w:hAnsi="Arial" w:cs="Arial"/>
        <w:sz w:val="16"/>
        <w:szCs w:val="16"/>
      </w:rPr>
      <w:fldChar w:fldCharType="begin"/>
    </w:r>
    <w:r w:rsidR="00C35841" w:rsidRPr="00B2432F">
      <w:rPr>
        <w:rFonts w:ascii="Arial" w:hAnsi="Arial" w:cs="Arial"/>
        <w:sz w:val="16"/>
        <w:szCs w:val="16"/>
      </w:rPr>
      <w:instrText xml:space="preserve"> PAGE </w:instrText>
    </w:r>
    <w:r w:rsidR="00C35841" w:rsidRPr="00B2432F">
      <w:rPr>
        <w:rFonts w:ascii="Arial" w:hAnsi="Arial" w:cs="Arial"/>
        <w:sz w:val="16"/>
        <w:szCs w:val="16"/>
      </w:rPr>
      <w:fldChar w:fldCharType="separate"/>
    </w:r>
    <w:r w:rsidR="002A4217">
      <w:rPr>
        <w:rFonts w:ascii="Arial" w:hAnsi="Arial" w:cs="Arial"/>
        <w:noProof/>
        <w:sz w:val="16"/>
        <w:szCs w:val="16"/>
      </w:rPr>
      <w:t>1</w:t>
    </w:r>
    <w:r w:rsidR="00C35841" w:rsidRPr="00B2432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8D5" w:rsidRDefault="009018D5">
      <w:r>
        <w:separator/>
      </w:r>
    </w:p>
  </w:footnote>
  <w:footnote w:type="continuationSeparator" w:id="0">
    <w:p w:rsidR="009018D5" w:rsidRDefault="00901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856"/>
    <w:multiLevelType w:val="hybridMultilevel"/>
    <w:tmpl w:val="E1480116"/>
    <w:lvl w:ilvl="0" w:tplc="807EE53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03346"/>
    <w:multiLevelType w:val="multilevel"/>
    <w:tmpl w:val="07DE395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ascii="Arial" w:hAnsi="Arial" w:cs="Times New Roman" w:hint="default"/>
        <w:color w:val="auto"/>
        <w:sz w:val="20"/>
        <w:szCs w:val="20"/>
        <w:u w:val="none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" w15:restartNumberingAfterBreak="0">
    <w:nsid w:val="05C1718A"/>
    <w:multiLevelType w:val="hybridMultilevel"/>
    <w:tmpl w:val="B230934E"/>
    <w:lvl w:ilvl="0" w:tplc="2EB896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EA70A4"/>
    <w:multiLevelType w:val="multilevel"/>
    <w:tmpl w:val="07DE395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ascii="Arial" w:hAnsi="Arial" w:cs="Times New Roman" w:hint="default"/>
        <w:color w:val="auto"/>
        <w:sz w:val="20"/>
        <w:szCs w:val="20"/>
        <w:u w:val="none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4" w15:restartNumberingAfterBreak="0">
    <w:nsid w:val="0C637622"/>
    <w:multiLevelType w:val="hybridMultilevel"/>
    <w:tmpl w:val="7CF2F02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7931403"/>
    <w:multiLevelType w:val="multilevel"/>
    <w:tmpl w:val="828A655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Arial (W1)" w:hAnsi="Arial (W1)" w:hint="default"/>
        <w:b w:val="0"/>
        <w:i w:val="0"/>
        <w:color w:val="auto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ascii="Arial" w:hAnsi="Arial" w:cs="Times New Roman" w:hint="default"/>
        <w:color w:val="auto"/>
        <w:sz w:val="20"/>
        <w:szCs w:val="20"/>
        <w:u w:val="none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6" w15:restartNumberingAfterBreak="0">
    <w:nsid w:val="1BFF3CDE"/>
    <w:multiLevelType w:val="hybridMultilevel"/>
    <w:tmpl w:val="AB766EB8"/>
    <w:lvl w:ilvl="0" w:tplc="4EB4A90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34DAA"/>
    <w:multiLevelType w:val="hybridMultilevel"/>
    <w:tmpl w:val="835260DC"/>
    <w:lvl w:ilvl="0" w:tplc="8016345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577242"/>
    <w:multiLevelType w:val="hybridMultilevel"/>
    <w:tmpl w:val="223EE962"/>
    <w:lvl w:ilvl="0" w:tplc="AEBAAB4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A1940AA"/>
    <w:multiLevelType w:val="multilevel"/>
    <w:tmpl w:val="07DE395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ascii="Arial" w:hAnsi="Arial" w:cs="Times New Roman" w:hint="default"/>
        <w:color w:val="auto"/>
        <w:sz w:val="20"/>
        <w:szCs w:val="20"/>
        <w:u w:val="none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0" w15:restartNumberingAfterBreak="0">
    <w:nsid w:val="3064287D"/>
    <w:multiLevelType w:val="hybridMultilevel"/>
    <w:tmpl w:val="05C6C16E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441FB3"/>
    <w:multiLevelType w:val="multilevel"/>
    <w:tmpl w:val="07DE395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ascii="Arial" w:hAnsi="Arial" w:cs="Times New Roman" w:hint="default"/>
        <w:color w:val="auto"/>
        <w:sz w:val="20"/>
        <w:szCs w:val="20"/>
        <w:u w:val="none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2" w15:restartNumberingAfterBreak="0">
    <w:nsid w:val="481B73D3"/>
    <w:multiLevelType w:val="hybridMultilevel"/>
    <w:tmpl w:val="3E20E640"/>
    <w:lvl w:ilvl="0" w:tplc="0A6065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0F4A81"/>
    <w:multiLevelType w:val="multilevel"/>
    <w:tmpl w:val="F5EAC9A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 w:val="0"/>
        <w:i w:val="0"/>
        <w:color w:val="auto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ascii="Arial" w:hAnsi="Arial" w:cs="Times New Roman" w:hint="default"/>
        <w:color w:val="auto"/>
        <w:sz w:val="20"/>
        <w:szCs w:val="20"/>
        <w:u w:val="none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4" w15:restartNumberingAfterBreak="0">
    <w:nsid w:val="55FA2EC2"/>
    <w:multiLevelType w:val="hybridMultilevel"/>
    <w:tmpl w:val="EAC8C3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C2074"/>
    <w:multiLevelType w:val="multilevel"/>
    <w:tmpl w:val="07DE395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ascii="Arial" w:hAnsi="Arial" w:cs="Times New Roman" w:hint="default"/>
        <w:color w:val="auto"/>
        <w:sz w:val="20"/>
        <w:szCs w:val="20"/>
        <w:u w:val="none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6" w15:restartNumberingAfterBreak="0">
    <w:nsid w:val="704B4880"/>
    <w:multiLevelType w:val="multilevel"/>
    <w:tmpl w:val="223EE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796B626F"/>
    <w:multiLevelType w:val="hybridMultilevel"/>
    <w:tmpl w:val="3E20E640"/>
    <w:lvl w:ilvl="0" w:tplc="0A6065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5"/>
  </w:num>
  <w:num w:numId="5">
    <w:abstractNumId w:val="8"/>
  </w:num>
  <w:num w:numId="6">
    <w:abstractNumId w:val="16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14"/>
  </w:num>
  <w:num w:numId="12">
    <w:abstractNumId w:val="17"/>
  </w:num>
  <w:num w:numId="13">
    <w:abstractNumId w:val="0"/>
  </w:num>
  <w:num w:numId="14">
    <w:abstractNumId w:val="7"/>
  </w:num>
  <w:num w:numId="15">
    <w:abstractNumId w:val="12"/>
  </w:num>
  <w:num w:numId="16">
    <w:abstractNumId w:val="9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C7"/>
    <w:rsid w:val="000338D4"/>
    <w:rsid w:val="000446ED"/>
    <w:rsid w:val="00066DB9"/>
    <w:rsid w:val="00073213"/>
    <w:rsid w:val="000F4B56"/>
    <w:rsid w:val="00130847"/>
    <w:rsid w:val="00142915"/>
    <w:rsid w:val="001467EA"/>
    <w:rsid w:val="0016361F"/>
    <w:rsid w:val="00165327"/>
    <w:rsid w:val="001727C7"/>
    <w:rsid w:val="00174DE4"/>
    <w:rsid w:val="001A1114"/>
    <w:rsid w:val="001C6996"/>
    <w:rsid w:val="001D11EB"/>
    <w:rsid w:val="001E2397"/>
    <w:rsid w:val="001E2B19"/>
    <w:rsid w:val="001F3700"/>
    <w:rsid w:val="0021658F"/>
    <w:rsid w:val="002252B2"/>
    <w:rsid w:val="00252AA5"/>
    <w:rsid w:val="00253B00"/>
    <w:rsid w:val="0028044A"/>
    <w:rsid w:val="00296530"/>
    <w:rsid w:val="00297156"/>
    <w:rsid w:val="002A4217"/>
    <w:rsid w:val="002C29DC"/>
    <w:rsid w:val="002D5895"/>
    <w:rsid w:val="002F6B42"/>
    <w:rsid w:val="002F713A"/>
    <w:rsid w:val="003315BC"/>
    <w:rsid w:val="00334351"/>
    <w:rsid w:val="003674C8"/>
    <w:rsid w:val="0038476B"/>
    <w:rsid w:val="00386227"/>
    <w:rsid w:val="003A54AE"/>
    <w:rsid w:val="003B1888"/>
    <w:rsid w:val="003F787F"/>
    <w:rsid w:val="004047FC"/>
    <w:rsid w:val="00406AA9"/>
    <w:rsid w:val="00462215"/>
    <w:rsid w:val="00466C42"/>
    <w:rsid w:val="004C31D2"/>
    <w:rsid w:val="004D39E6"/>
    <w:rsid w:val="004E5440"/>
    <w:rsid w:val="004F317F"/>
    <w:rsid w:val="004F50C2"/>
    <w:rsid w:val="0054492F"/>
    <w:rsid w:val="00563400"/>
    <w:rsid w:val="00564824"/>
    <w:rsid w:val="00580043"/>
    <w:rsid w:val="00581FCD"/>
    <w:rsid w:val="005B1C0E"/>
    <w:rsid w:val="005B3EE8"/>
    <w:rsid w:val="006225C1"/>
    <w:rsid w:val="00646939"/>
    <w:rsid w:val="006533A5"/>
    <w:rsid w:val="00653926"/>
    <w:rsid w:val="00656104"/>
    <w:rsid w:val="0067140E"/>
    <w:rsid w:val="0069164E"/>
    <w:rsid w:val="006A2FE9"/>
    <w:rsid w:val="006B04F1"/>
    <w:rsid w:val="006E712B"/>
    <w:rsid w:val="006F09C0"/>
    <w:rsid w:val="006F7245"/>
    <w:rsid w:val="00714B19"/>
    <w:rsid w:val="00733D98"/>
    <w:rsid w:val="0073707C"/>
    <w:rsid w:val="00740CC4"/>
    <w:rsid w:val="00762B65"/>
    <w:rsid w:val="00791BE1"/>
    <w:rsid w:val="007A5882"/>
    <w:rsid w:val="007A61D4"/>
    <w:rsid w:val="007C1503"/>
    <w:rsid w:val="007D64F2"/>
    <w:rsid w:val="00810729"/>
    <w:rsid w:val="0082792D"/>
    <w:rsid w:val="008312B8"/>
    <w:rsid w:val="00840D98"/>
    <w:rsid w:val="0085473F"/>
    <w:rsid w:val="008730C1"/>
    <w:rsid w:val="0088242E"/>
    <w:rsid w:val="00892E15"/>
    <w:rsid w:val="008D5436"/>
    <w:rsid w:val="008D6636"/>
    <w:rsid w:val="008E42EE"/>
    <w:rsid w:val="008E5058"/>
    <w:rsid w:val="008F1DFB"/>
    <w:rsid w:val="008F2163"/>
    <w:rsid w:val="008F43CD"/>
    <w:rsid w:val="009018D5"/>
    <w:rsid w:val="009741E9"/>
    <w:rsid w:val="00975A16"/>
    <w:rsid w:val="00976966"/>
    <w:rsid w:val="00987702"/>
    <w:rsid w:val="009A1BD7"/>
    <w:rsid w:val="009A32DE"/>
    <w:rsid w:val="009A669A"/>
    <w:rsid w:val="009E7994"/>
    <w:rsid w:val="00A003DE"/>
    <w:rsid w:val="00A12514"/>
    <w:rsid w:val="00A32D74"/>
    <w:rsid w:val="00A378D7"/>
    <w:rsid w:val="00A41435"/>
    <w:rsid w:val="00A5396C"/>
    <w:rsid w:val="00A729E0"/>
    <w:rsid w:val="00A729E1"/>
    <w:rsid w:val="00A90D30"/>
    <w:rsid w:val="00AE0547"/>
    <w:rsid w:val="00AE0BFB"/>
    <w:rsid w:val="00AF3299"/>
    <w:rsid w:val="00B14EB1"/>
    <w:rsid w:val="00B211C3"/>
    <w:rsid w:val="00B218F9"/>
    <w:rsid w:val="00B279C1"/>
    <w:rsid w:val="00B3118D"/>
    <w:rsid w:val="00B43BED"/>
    <w:rsid w:val="00B5302F"/>
    <w:rsid w:val="00B76385"/>
    <w:rsid w:val="00B815F6"/>
    <w:rsid w:val="00B818E5"/>
    <w:rsid w:val="00B86EF4"/>
    <w:rsid w:val="00B92B1B"/>
    <w:rsid w:val="00B93435"/>
    <w:rsid w:val="00BB3CA6"/>
    <w:rsid w:val="00BB4555"/>
    <w:rsid w:val="00BD587F"/>
    <w:rsid w:val="00BE2E90"/>
    <w:rsid w:val="00C11E24"/>
    <w:rsid w:val="00C1589A"/>
    <w:rsid w:val="00C24B21"/>
    <w:rsid w:val="00C26730"/>
    <w:rsid w:val="00C35841"/>
    <w:rsid w:val="00C52FDE"/>
    <w:rsid w:val="00C76AAF"/>
    <w:rsid w:val="00C92368"/>
    <w:rsid w:val="00CE02AC"/>
    <w:rsid w:val="00D12CB2"/>
    <w:rsid w:val="00D226F8"/>
    <w:rsid w:val="00D603CC"/>
    <w:rsid w:val="00DC231E"/>
    <w:rsid w:val="00DD3A66"/>
    <w:rsid w:val="00DD54CA"/>
    <w:rsid w:val="00DF26F5"/>
    <w:rsid w:val="00E46EBE"/>
    <w:rsid w:val="00E47FE3"/>
    <w:rsid w:val="00E65FA4"/>
    <w:rsid w:val="00EA5E14"/>
    <w:rsid w:val="00EB6B71"/>
    <w:rsid w:val="00ED2224"/>
    <w:rsid w:val="00EE599F"/>
    <w:rsid w:val="00F04781"/>
    <w:rsid w:val="00F269AF"/>
    <w:rsid w:val="00F3220B"/>
    <w:rsid w:val="00F5025B"/>
    <w:rsid w:val="00F56BEB"/>
    <w:rsid w:val="00F73B82"/>
    <w:rsid w:val="00FD098F"/>
    <w:rsid w:val="00FE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."/>
  <w:listSeparator w:val=","/>
  <w15:docId w15:val="{0AB2AFC6-D809-419E-B37C-3E670C88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996"/>
    <w:rPr>
      <w:sz w:val="24"/>
      <w:szCs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E65FA4"/>
    <w:pPr>
      <w:jc w:val="left"/>
      <w:outlineLvl w:val="0"/>
    </w:pPr>
    <w:rPr>
      <w:rFonts w:ascii="Arial" w:hAnsi="Arial" w:cs="Arial"/>
      <w:b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C6996"/>
    <w:pPr>
      <w:jc w:val="center"/>
    </w:pPr>
    <w:rPr>
      <w:rFonts w:ascii="Arial Narrow" w:hAnsi="Arial Narrow"/>
      <w:b/>
      <w:sz w:val="32"/>
    </w:rPr>
  </w:style>
  <w:style w:type="table" w:styleId="TableGrid">
    <w:name w:val="Table Grid"/>
    <w:basedOn w:val="TableNormal"/>
    <w:rsid w:val="001C6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D58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4"/>
    <w:rsid w:val="00BD587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D587F"/>
  </w:style>
  <w:style w:type="paragraph" w:customStyle="1" w:styleId="HTMLBody">
    <w:name w:val="HTML Body"/>
    <w:rsid w:val="00B86EF4"/>
    <w:pPr>
      <w:autoSpaceDE w:val="0"/>
      <w:autoSpaceDN w:val="0"/>
      <w:adjustRightInd w:val="0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3C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4"/>
    <w:rsid w:val="008E42E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311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5FA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580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Regulation 2.1(1) - The Council in tracked changes</vt:lpstr>
    </vt:vector>
  </TitlesOfParts>
  <Company>Deakin University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Regulation 2.1(1) - The Council in tracked changes</dc:title>
  <dc:subject>Regulation 2.1.1</dc:subject>
  <dc:creator>University Solicitor</dc:creator>
  <cp:keywords>regulation,legislation,law</cp:keywords>
  <cp:lastModifiedBy>Unknown</cp:lastModifiedBy>
  <cp:revision>11</cp:revision>
  <cp:lastPrinted>2019-03-29T01:29:00Z</cp:lastPrinted>
  <dcterms:created xsi:type="dcterms:W3CDTF">2019-03-29T01:16:00Z</dcterms:created>
  <dcterms:modified xsi:type="dcterms:W3CDTF">2019-04-03T00:56:00Z</dcterms:modified>
  <cp:contentStatus/>
</cp:coreProperties>
</file>