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8212" w14:textId="0D6C0571" w:rsidR="00172DC8" w:rsidRPr="00BA7CF5" w:rsidRDefault="00741FE3" w:rsidP="00172DC8">
      <w:pPr>
        <w:rPr>
          <w:rFonts w:asciiTheme="minorHAnsi" w:hAnsiTheme="minorHAnsi" w:cstheme="minorHAnsi"/>
          <w:b/>
          <w:bCs/>
        </w:rPr>
      </w:pPr>
      <w:r w:rsidRPr="00BA7CF5">
        <w:rPr>
          <w:rFonts w:asciiTheme="minorHAnsi" w:hAnsiTheme="minorHAnsi" w:cstheme="minorHAnsi"/>
          <w:b/>
          <w:bCs/>
        </w:rPr>
        <w:t>D</w:t>
      </w:r>
      <w:r w:rsidR="001807D2" w:rsidRPr="00BA7CF5">
        <w:rPr>
          <w:rFonts w:asciiTheme="minorHAnsi" w:hAnsiTheme="minorHAnsi" w:cstheme="minorHAnsi"/>
          <w:b/>
          <w:bCs/>
        </w:rPr>
        <w:t>2</w:t>
      </w:r>
      <w:r w:rsidR="00BA096A" w:rsidRPr="00BA7CF5">
        <w:rPr>
          <w:rFonts w:asciiTheme="minorHAnsi" w:hAnsiTheme="minorHAnsi" w:cstheme="minorHAnsi"/>
          <w:b/>
          <w:bCs/>
        </w:rPr>
        <w:t xml:space="preserve"> </w:t>
      </w:r>
      <w:r w:rsidR="00356E6E" w:rsidRPr="00BA7CF5">
        <w:rPr>
          <w:rFonts w:asciiTheme="minorHAnsi" w:hAnsiTheme="minorHAnsi" w:cstheme="minorHAnsi"/>
          <w:b/>
          <w:bCs/>
        </w:rPr>
        <w:t xml:space="preserve">Justification of </w:t>
      </w:r>
      <w:r w:rsidR="003332D8" w:rsidRPr="00BA7CF5">
        <w:rPr>
          <w:rFonts w:asciiTheme="minorHAnsi" w:hAnsiTheme="minorHAnsi" w:cstheme="minorHAnsi"/>
          <w:b/>
          <w:bCs/>
        </w:rPr>
        <w:t xml:space="preserve">non-salary funding requested from the </w:t>
      </w:r>
      <w:proofErr w:type="gramStart"/>
      <w:r w:rsidR="00BA096A" w:rsidRPr="00BA7CF5">
        <w:rPr>
          <w:rFonts w:asciiTheme="minorHAnsi" w:hAnsiTheme="minorHAnsi" w:cstheme="minorHAnsi"/>
          <w:b/>
          <w:bCs/>
        </w:rPr>
        <w:t>ARC</w:t>
      </w:r>
      <w:proofErr w:type="gramEnd"/>
      <w:r w:rsidR="00BA096A" w:rsidRPr="00BA7CF5">
        <w:rPr>
          <w:rFonts w:asciiTheme="minorHAnsi" w:hAnsiTheme="minorHAnsi" w:cstheme="minorHAnsi"/>
          <w:b/>
          <w:bCs/>
        </w:rPr>
        <w:t xml:space="preserve"> </w:t>
      </w:r>
    </w:p>
    <w:p w14:paraId="3A4CBC6A" w14:textId="77777777" w:rsidR="0055309D" w:rsidRPr="00BA7CF5" w:rsidRDefault="0055309D">
      <w:pPr>
        <w:rPr>
          <w:rFonts w:asciiTheme="minorHAnsi" w:hAnsiTheme="minorHAnsi" w:cstheme="minorHAnsi"/>
        </w:rPr>
      </w:pPr>
    </w:p>
    <w:p w14:paraId="2CE4FA1D" w14:textId="77777777" w:rsidR="0055309D" w:rsidRPr="00BA7CF5" w:rsidRDefault="00195C36">
      <w:p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DELETE HIGHLIGHTED INSTRUCTIONS </w:t>
      </w:r>
      <w:r w:rsidR="0055309D" w:rsidRPr="00BA7CF5">
        <w:rPr>
          <w:rFonts w:asciiTheme="minorHAnsi" w:hAnsiTheme="minorHAnsi" w:cstheme="minorHAnsi"/>
          <w:b/>
          <w:color w:val="FF0000"/>
          <w:highlight w:val="yellow"/>
        </w:rPr>
        <w:t xml:space="preserve">BEFORE SAVING FINAL VERSION </w:t>
      </w:r>
    </w:p>
    <w:p w14:paraId="675BE893" w14:textId="5D56DD40" w:rsidR="004B57C9" w:rsidRPr="00BA7CF5" w:rsidRDefault="00195C36" w:rsidP="004B57C9">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PAGE LIMIT = </w:t>
      </w:r>
      <w:r w:rsidR="00741FE3" w:rsidRPr="00BA7CF5">
        <w:rPr>
          <w:rFonts w:asciiTheme="minorHAnsi" w:hAnsiTheme="minorHAnsi" w:cstheme="minorHAnsi"/>
          <w:b/>
          <w:color w:val="FF0000"/>
          <w:highlight w:val="yellow"/>
        </w:rPr>
        <w:t>3</w:t>
      </w:r>
      <w:r w:rsidR="00D61C35" w:rsidRPr="00BA7CF5">
        <w:rPr>
          <w:rFonts w:asciiTheme="minorHAnsi" w:hAnsiTheme="minorHAnsi" w:cstheme="minorHAnsi"/>
          <w:b/>
          <w:color w:val="FF0000"/>
          <w:highlight w:val="yellow"/>
        </w:rPr>
        <w:t xml:space="preserve"> (</w:t>
      </w:r>
      <w:r w:rsidR="00741FE3" w:rsidRPr="00BA7CF5">
        <w:rPr>
          <w:rFonts w:asciiTheme="minorHAnsi" w:hAnsiTheme="minorHAnsi" w:cstheme="minorHAnsi"/>
          <w:b/>
          <w:color w:val="FF0000"/>
          <w:highlight w:val="yellow"/>
        </w:rPr>
        <w:t>three</w:t>
      </w:r>
      <w:r w:rsidR="00D61C35" w:rsidRPr="00BA7CF5">
        <w:rPr>
          <w:rFonts w:asciiTheme="minorHAnsi" w:hAnsiTheme="minorHAnsi" w:cstheme="minorHAnsi"/>
          <w:b/>
          <w:color w:val="FF0000"/>
          <w:highlight w:val="yellow"/>
        </w:rPr>
        <w:t>)</w:t>
      </w:r>
      <w:r w:rsidR="00B26417" w:rsidRPr="00BA7CF5">
        <w:rPr>
          <w:rFonts w:asciiTheme="minorHAnsi" w:hAnsiTheme="minorHAnsi" w:cstheme="minorHAnsi"/>
          <w:b/>
          <w:color w:val="FF0000"/>
          <w:highlight w:val="yellow"/>
        </w:rPr>
        <w:t xml:space="preserve"> </w:t>
      </w:r>
      <w:r w:rsidR="00B47CCF" w:rsidRPr="00BA7CF5">
        <w:rPr>
          <w:rFonts w:asciiTheme="minorHAnsi" w:hAnsiTheme="minorHAnsi" w:cstheme="minorHAnsi"/>
          <w:b/>
          <w:color w:val="FF0000"/>
          <w:highlight w:val="yellow"/>
        </w:rPr>
        <w:t>A4 page</w:t>
      </w:r>
      <w:r w:rsidR="00BA096A" w:rsidRPr="00BA7CF5">
        <w:rPr>
          <w:rFonts w:asciiTheme="minorHAnsi" w:hAnsiTheme="minorHAnsi" w:cstheme="minorHAnsi"/>
          <w:b/>
          <w:color w:val="FF0000"/>
          <w:highlight w:val="yellow"/>
        </w:rPr>
        <w:t>s</w:t>
      </w:r>
    </w:p>
    <w:p w14:paraId="4BF63887" w14:textId="24CE94CB" w:rsidR="0037543F" w:rsidRPr="00BA7CF5" w:rsidRDefault="00BA7CF5" w:rsidP="00D61C35">
      <w:pPr>
        <w:numPr>
          <w:ilvl w:val="0"/>
          <w:numId w:val="1"/>
        </w:numPr>
        <w:rPr>
          <w:rFonts w:asciiTheme="minorHAnsi" w:hAnsiTheme="minorHAnsi" w:cstheme="minorHAnsi"/>
          <w:b/>
          <w:color w:val="FF0000"/>
          <w:highlight w:val="yellow"/>
        </w:rPr>
      </w:pPr>
      <w:r>
        <w:rPr>
          <w:rFonts w:asciiTheme="minorHAnsi" w:hAnsiTheme="minorHAnsi" w:cstheme="minorHAnsi"/>
          <w:b/>
          <w:color w:val="FF0000"/>
          <w:highlight w:val="yellow"/>
        </w:rPr>
        <w:t>U</w:t>
      </w:r>
      <w:r w:rsidR="004B57C9" w:rsidRPr="00BA7CF5">
        <w:rPr>
          <w:rFonts w:asciiTheme="minorHAnsi" w:hAnsiTheme="minorHAnsi" w:cstheme="minorHAnsi"/>
          <w:b/>
          <w:color w:val="FF0000"/>
          <w:highlight w:val="yellow"/>
        </w:rPr>
        <w:t>se 12 point</w:t>
      </w:r>
      <w:r w:rsidR="00356E6E" w:rsidRPr="00BA7CF5">
        <w:rPr>
          <w:rFonts w:asciiTheme="minorHAnsi" w:hAnsiTheme="minorHAnsi" w:cstheme="minorHAnsi"/>
          <w:b/>
          <w:color w:val="FF0000"/>
          <w:highlight w:val="yellow"/>
        </w:rPr>
        <w:t xml:space="preserve"> </w:t>
      </w:r>
      <w:proofErr w:type="gramStart"/>
      <w:r w:rsidR="004B57C9" w:rsidRPr="00BA7CF5">
        <w:rPr>
          <w:rFonts w:asciiTheme="minorHAnsi" w:hAnsiTheme="minorHAnsi" w:cstheme="minorHAnsi"/>
          <w:b/>
          <w:color w:val="FF0000"/>
          <w:highlight w:val="yellow"/>
        </w:rPr>
        <w:t>font</w:t>
      </w:r>
      <w:proofErr w:type="gramEnd"/>
    </w:p>
    <w:p w14:paraId="3FE366D0" w14:textId="77777777" w:rsidR="00BA096A" w:rsidRPr="00BA7CF5" w:rsidRDefault="00BA096A" w:rsidP="00BA096A">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Do not change the formatting</w:t>
      </w:r>
    </w:p>
    <w:p w14:paraId="11EC1640" w14:textId="5EEBE809" w:rsidR="00BA096A" w:rsidRPr="00BA7CF5" w:rsidRDefault="00F52286" w:rsidP="00BA096A">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Use the </w:t>
      </w:r>
      <w:r w:rsidR="00BA096A" w:rsidRPr="00BA7CF5">
        <w:rPr>
          <w:rFonts w:asciiTheme="minorHAnsi" w:hAnsiTheme="minorHAnsi" w:cstheme="minorHAnsi"/>
          <w:b/>
          <w:color w:val="FF0000"/>
          <w:highlight w:val="yellow"/>
        </w:rPr>
        <w:t xml:space="preserve">same headings </w:t>
      </w:r>
      <w:r w:rsidRPr="00BA7CF5">
        <w:rPr>
          <w:rFonts w:asciiTheme="minorHAnsi" w:hAnsiTheme="minorHAnsi" w:cstheme="minorHAnsi"/>
          <w:b/>
          <w:color w:val="FF0000"/>
          <w:highlight w:val="yellow"/>
        </w:rPr>
        <w:t>as in the Description column in the</w:t>
      </w:r>
      <w:r w:rsidR="003332D8" w:rsidRPr="00BA7CF5">
        <w:rPr>
          <w:rFonts w:asciiTheme="minorHAnsi" w:hAnsiTheme="minorHAnsi" w:cstheme="minorHAnsi"/>
          <w:b/>
          <w:color w:val="FF0000"/>
          <w:highlight w:val="yellow"/>
        </w:rPr>
        <w:t xml:space="preserve"> budget at </w:t>
      </w:r>
      <w:r w:rsidR="00741FE3" w:rsidRPr="00BA7CF5">
        <w:rPr>
          <w:rFonts w:asciiTheme="minorHAnsi" w:hAnsiTheme="minorHAnsi" w:cstheme="minorHAnsi"/>
          <w:b/>
          <w:color w:val="FF0000"/>
          <w:highlight w:val="yellow"/>
        </w:rPr>
        <w:t>D</w:t>
      </w:r>
      <w:r w:rsidR="003332D8" w:rsidRPr="00BA7CF5">
        <w:rPr>
          <w:rFonts w:asciiTheme="minorHAnsi" w:hAnsiTheme="minorHAnsi" w:cstheme="minorHAnsi"/>
          <w:b/>
          <w:color w:val="FF0000"/>
          <w:highlight w:val="yellow"/>
        </w:rPr>
        <w:t>1 of the application</w:t>
      </w:r>
      <w:r w:rsidRPr="00BA7CF5">
        <w:rPr>
          <w:rFonts w:asciiTheme="minorHAnsi" w:hAnsiTheme="minorHAnsi" w:cstheme="minorHAnsi"/>
          <w:b/>
          <w:color w:val="FF0000"/>
          <w:highlight w:val="yellow"/>
        </w:rPr>
        <w:t xml:space="preserve"> </w:t>
      </w:r>
    </w:p>
    <w:p w14:paraId="0DCF8B98" w14:textId="77777777" w:rsidR="00BA096A" w:rsidRPr="00BA7CF5" w:rsidRDefault="00BA096A" w:rsidP="00F305D6">
      <w:pPr>
        <w:rPr>
          <w:rFonts w:asciiTheme="minorHAnsi" w:hAnsiTheme="minorHAnsi" w:cstheme="minorHAnsi"/>
          <w:b/>
          <w:color w:val="FF0000"/>
          <w:highlight w:val="yellow"/>
        </w:rPr>
      </w:pPr>
    </w:p>
    <w:p w14:paraId="6E2AFC51" w14:textId="77777777" w:rsidR="00B55B8E" w:rsidRPr="00BA7CF5" w:rsidRDefault="00BA096A" w:rsidP="00B55B8E">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Fully justify each budget item requested in terms of need and cost. </w:t>
      </w:r>
      <w:r w:rsidR="00B55B8E" w:rsidRPr="00BA7CF5">
        <w:rPr>
          <w:rFonts w:asciiTheme="minorHAnsi" w:hAnsiTheme="minorHAnsi" w:cstheme="minorHAnsi"/>
          <w:b/>
          <w:color w:val="FF0000"/>
          <w:highlight w:val="yellow"/>
        </w:rPr>
        <w:t xml:space="preserve">Provide </w:t>
      </w:r>
      <w:r w:rsidR="00B55B8E" w:rsidRPr="00BA7CF5">
        <w:rPr>
          <w:rFonts w:asciiTheme="minorHAnsi" w:hAnsiTheme="minorHAnsi" w:cstheme="minorHAnsi"/>
          <w:b/>
          <w:color w:val="FF0000"/>
          <w:highlight w:val="yellow"/>
          <w:u w:val="single"/>
        </w:rPr>
        <w:t>detailed</w:t>
      </w:r>
      <w:r w:rsidR="00B55B8E" w:rsidRPr="00BA7CF5">
        <w:rPr>
          <w:rFonts w:asciiTheme="minorHAnsi" w:hAnsiTheme="minorHAnsi" w:cstheme="minorHAnsi"/>
          <w:b/>
          <w:color w:val="FF0000"/>
          <w:highlight w:val="yellow"/>
        </w:rPr>
        <w:t xml:space="preserve"> explanations.</w:t>
      </w:r>
    </w:p>
    <w:p w14:paraId="021E8ED0" w14:textId="77777777" w:rsidR="00B55B8E" w:rsidRPr="00BA7CF5" w:rsidRDefault="00B55B8E" w:rsidP="008857D0">
      <w:pPr>
        <w:rPr>
          <w:rFonts w:asciiTheme="minorHAnsi" w:eastAsia="Calibri" w:hAnsiTheme="minorHAnsi" w:cstheme="minorHAnsi"/>
          <w:b/>
          <w:color w:val="FF0000"/>
          <w:highlight w:val="yellow"/>
          <w:lang w:eastAsia="en-AU"/>
        </w:rPr>
      </w:pPr>
    </w:p>
    <w:p w14:paraId="69597DE1" w14:textId="72A864F9" w:rsidR="00BA096A" w:rsidRPr="00BA7CF5" w:rsidRDefault="00BA096A" w:rsidP="00B55B8E">
      <w:pPr>
        <w:numPr>
          <w:ilvl w:val="0"/>
          <w:numId w:val="1"/>
        </w:numPr>
        <w:rPr>
          <w:rFonts w:asciiTheme="minorHAnsi" w:hAnsiTheme="minorHAnsi" w:cstheme="minorHAnsi"/>
          <w:b/>
          <w:color w:val="FF0000"/>
          <w:highlight w:val="yellow"/>
        </w:rPr>
      </w:pPr>
      <w:r w:rsidRPr="00BA7CF5">
        <w:rPr>
          <w:rFonts w:asciiTheme="minorHAnsi" w:eastAsia="Calibri" w:hAnsiTheme="minorHAnsi" w:cstheme="minorHAnsi"/>
          <w:b/>
          <w:color w:val="FF0000"/>
          <w:highlight w:val="yellow"/>
          <w:lang w:eastAsia="en-AU"/>
        </w:rPr>
        <w:t>There is no need to just</w:t>
      </w:r>
      <w:r w:rsidR="00356E6E" w:rsidRPr="00BA7CF5">
        <w:rPr>
          <w:rFonts w:asciiTheme="minorHAnsi" w:eastAsia="Calibri" w:hAnsiTheme="minorHAnsi" w:cstheme="minorHAnsi"/>
          <w:b/>
          <w:color w:val="FF0000"/>
          <w:highlight w:val="yellow"/>
          <w:lang w:eastAsia="en-AU"/>
        </w:rPr>
        <w:t>i</w:t>
      </w:r>
      <w:r w:rsidRPr="00BA7CF5">
        <w:rPr>
          <w:rFonts w:asciiTheme="minorHAnsi" w:eastAsia="Calibri" w:hAnsiTheme="minorHAnsi" w:cstheme="minorHAnsi"/>
          <w:b/>
          <w:color w:val="FF0000"/>
          <w:highlight w:val="yellow"/>
          <w:lang w:eastAsia="en-AU"/>
        </w:rPr>
        <w:t xml:space="preserve">fy the ARC salary. </w:t>
      </w:r>
    </w:p>
    <w:p w14:paraId="293F030C" w14:textId="77777777" w:rsidR="00D61C35" w:rsidRPr="00BA7CF5" w:rsidRDefault="00D61C35" w:rsidP="00BA096A">
      <w:pPr>
        <w:rPr>
          <w:rFonts w:asciiTheme="minorHAnsi" w:hAnsiTheme="minorHAnsi" w:cstheme="minorHAnsi"/>
          <w:color w:val="FF0000"/>
        </w:rPr>
      </w:pPr>
    </w:p>
    <w:p w14:paraId="7164B9D3" w14:textId="77777777" w:rsidR="00BA096A" w:rsidRPr="00BA7CF5" w:rsidRDefault="00BA096A" w:rsidP="00BA096A">
      <w:pPr>
        <w:rPr>
          <w:rFonts w:asciiTheme="minorHAnsi" w:hAnsiTheme="minorHAnsi" w:cstheme="minorHAnsi"/>
          <w:color w:val="FF0000"/>
        </w:rPr>
      </w:pPr>
    </w:p>
    <w:p w14:paraId="4039C505"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Personnel</w:t>
      </w:r>
    </w:p>
    <w:p w14:paraId="034823EA" w14:textId="77777777" w:rsidR="00BA096A" w:rsidRPr="00BA7CF5" w:rsidRDefault="00BA096A" w:rsidP="00BA096A">
      <w:pPr>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Personnel (other than </w:t>
      </w:r>
      <w:r w:rsidR="00F52286" w:rsidRPr="00BA7CF5">
        <w:rPr>
          <w:rFonts w:asciiTheme="minorHAnsi" w:hAnsiTheme="minorHAnsi" w:cstheme="minorHAnsi"/>
          <w:color w:val="FF0000"/>
          <w:highlight w:val="yellow"/>
        </w:rPr>
        <w:t>the candidate) – include the FTE, level of expertise and</w:t>
      </w:r>
      <w:r w:rsidRPr="00BA7CF5">
        <w:rPr>
          <w:rFonts w:asciiTheme="minorHAnsi" w:hAnsiTheme="minorHAnsi" w:cstheme="minorHAnsi"/>
          <w:color w:val="FF0000"/>
          <w:highlight w:val="yellow"/>
        </w:rPr>
        <w:t xml:space="preserve"> the </w:t>
      </w:r>
      <w:r w:rsidR="00F52286" w:rsidRPr="00BA7CF5">
        <w:rPr>
          <w:rFonts w:asciiTheme="minorHAnsi" w:hAnsiTheme="minorHAnsi" w:cstheme="minorHAnsi"/>
          <w:color w:val="FF0000"/>
          <w:highlight w:val="yellow"/>
        </w:rPr>
        <w:t>amount of time required</w:t>
      </w:r>
    </w:p>
    <w:p w14:paraId="01968C59" w14:textId="77777777" w:rsidR="009F28B9" w:rsidRPr="00BA7CF5" w:rsidRDefault="009F28B9" w:rsidP="00BA096A">
      <w:pPr>
        <w:rPr>
          <w:rFonts w:asciiTheme="minorHAnsi" w:hAnsiTheme="minorHAnsi" w:cstheme="minorHAnsi"/>
          <w:color w:val="FF0000"/>
          <w:highlight w:val="yellow"/>
        </w:rPr>
      </w:pPr>
    </w:p>
    <w:p w14:paraId="0792D8A0" w14:textId="77777777" w:rsidR="009F28B9" w:rsidRPr="00BA7CF5" w:rsidRDefault="009F28B9" w:rsidP="009F28B9">
      <w:pPr>
        <w:rPr>
          <w:rFonts w:asciiTheme="minorHAnsi" w:hAnsiTheme="minorHAnsi" w:cstheme="minorHAnsi"/>
          <w:b/>
        </w:rPr>
      </w:pPr>
      <w:r w:rsidRPr="00BA7CF5">
        <w:rPr>
          <w:rFonts w:asciiTheme="minorHAnsi" w:hAnsiTheme="minorHAnsi" w:cstheme="minorHAnsi"/>
          <w:b/>
        </w:rPr>
        <w:t>Travel</w:t>
      </w:r>
    </w:p>
    <w:p w14:paraId="278D35A2" w14:textId="5402DF89" w:rsidR="009F28B9" w:rsidRPr="00BA7CF5" w:rsidRDefault="009F28B9" w:rsidP="009F28B9">
      <w:pPr>
        <w:rPr>
          <w:rFonts w:asciiTheme="minorHAnsi" w:hAnsiTheme="minorHAnsi" w:cstheme="minorHAnsi"/>
          <w:color w:val="FF0000"/>
          <w:highlight w:val="yellow"/>
        </w:rPr>
      </w:pPr>
      <w:r w:rsidRPr="00BA7CF5">
        <w:rPr>
          <w:rFonts w:asciiTheme="minorHAnsi" w:hAnsiTheme="minorHAnsi" w:cstheme="minorHAnsi"/>
          <w:color w:val="FF0000"/>
          <w:highlight w:val="yellow"/>
        </w:rPr>
        <w:t>It is not sufficient to simply claim certain equipment or travel costs as $X.  Rather, the budget justification should state, for example, that airfare related travel costs will cover return flights from ‘x’ location to ‘y’ location and other travel costs will cover accommodation in ‘y’ location for ‘z’ days at $X per day with travel allowance of $Y per day.</w:t>
      </w:r>
      <w:r w:rsidR="00E66291" w:rsidRPr="00BA7CF5">
        <w:rPr>
          <w:rFonts w:asciiTheme="minorHAnsi" w:hAnsiTheme="minorHAnsi" w:cstheme="minorHAnsi"/>
          <w:color w:val="FF0000"/>
          <w:highlight w:val="yellow"/>
        </w:rPr>
        <w:t xml:space="preserve"> Please include sources of quotes.</w:t>
      </w:r>
    </w:p>
    <w:p w14:paraId="6F4F4173" w14:textId="77777777" w:rsidR="005C2DC9" w:rsidRPr="00BA7CF5" w:rsidRDefault="005C2DC9" w:rsidP="005C2DC9">
      <w:pPr>
        <w:pStyle w:val="Default"/>
        <w:rPr>
          <w:rFonts w:asciiTheme="minorHAnsi" w:hAnsiTheme="minorHAnsi" w:cstheme="minorHAnsi"/>
          <w:b/>
          <w:color w:val="FF0000"/>
          <w:highlight w:val="yellow"/>
        </w:rPr>
      </w:pPr>
      <w:r w:rsidRPr="00BA7CF5">
        <w:rPr>
          <w:rFonts w:asciiTheme="minorHAnsi" w:hAnsiTheme="minorHAnsi" w:cstheme="minorHAnsi"/>
          <w:color w:val="FF0000"/>
          <w:highlight w:val="yellow"/>
        </w:rPr>
        <w:t>Example</w:t>
      </w:r>
      <w:r w:rsidRPr="00BA7CF5">
        <w:rPr>
          <w:rFonts w:asciiTheme="minorHAnsi" w:hAnsiTheme="minorHAnsi" w:cstheme="minorHAnsi"/>
          <w:b/>
          <w:color w:val="FF0000"/>
          <w:highlight w:val="yellow"/>
        </w:rPr>
        <w:t xml:space="preserve">: </w:t>
      </w:r>
    </w:p>
    <w:p w14:paraId="4E8ED4A2" w14:textId="1C49F71C" w:rsidR="005C2DC9" w:rsidRPr="00BA7CF5" w:rsidRDefault="005C2DC9"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Return Economy Flights from Canberra to London </w:t>
      </w:r>
    </w:p>
    <w:p w14:paraId="58802E6E" w14:textId="518C0828" w:rsidR="005C2DC9" w:rsidRPr="00BA7CF5" w:rsidRDefault="00F52286"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Flights</w:t>
      </w:r>
      <w:r w:rsidRPr="00BA7CF5">
        <w:rPr>
          <w:rFonts w:asciiTheme="minorHAnsi" w:hAnsiTheme="minorHAnsi" w:cstheme="minorHAnsi"/>
          <w:color w:val="FF0000"/>
          <w:highlight w:val="yellow"/>
        </w:rPr>
        <w:tab/>
      </w:r>
      <w:r w:rsidR="00E66291" w:rsidRPr="00BA7CF5">
        <w:rPr>
          <w:rFonts w:asciiTheme="minorHAnsi" w:hAnsiTheme="minorHAnsi" w:cstheme="minorHAnsi"/>
          <w:color w:val="FF0000"/>
          <w:highlight w:val="yellow"/>
        </w:rPr>
        <w:t>(qantas.com.au)</w:t>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005C2DC9" w:rsidRPr="00BA7CF5">
        <w:rPr>
          <w:rFonts w:asciiTheme="minorHAnsi" w:hAnsiTheme="minorHAnsi" w:cstheme="minorHAnsi"/>
          <w:color w:val="FF0000"/>
          <w:highlight w:val="yellow"/>
        </w:rPr>
        <w:t>$2,</w:t>
      </w:r>
      <w:r w:rsidR="00AB17EE" w:rsidRPr="00BA7CF5">
        <w:rPr>
          <w:rFonts w:asciiTheme="minorHAnsi" w:hAnsiTheme="minorHAnsi" w:cstheme="minorHAnsi"/>
          <w:color w:val="FF0000"/>
          <w:highlight w:val="yellow"/>
        </w:rPr>
        <w:t>1</w:t>
      </w:r>
      <w:r w:rsidR="005C2DC9" w:rsidRPr="00BA7CF5">
        <w:rPr>
          <w:rFonts w:asciiTheme="minorHAnsi" w:hAnsiTheme="minorHAnsi" w:cstheme="minorHAnsi"/>
          <w:color w:val="FF0000"/>
          <w:highlight w:val="yellow"/>
        </w:rPr>
        <w:t xml:space="preserve">00 </w:t>
      </w:r>
    </w:p>
    <w:p w14:paraId="48821B29" w14:textId="3B90E38D" w:rsidR="005C2DC9" w:rsidRPr="00BA7CF5" w:rsidRDefault="005C2DC9"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Accommodation at Example H</w:t>
      </w:r>
      <w:r w:rsidR="00E66291" w:rsidRPr="00BA7CF5">
        <w:rPr>
          <w:rFonts w:asciiTheme="minorHAnsi" w:hAnsiTheme="minorHAnsi" w:cstheme="minorHAnsi"/>
          <w:color w:val="FF0000"/>
          <w:highlight w:val="yellow"/>
        </w:rPr>
        <w:t>otel</w:t>
      </w:r>
      <w:r w:rsidRPr="00BA7CF5">
        <w:rPr>
          <w:rFonts w:asciiTheme="minorHAnsi" w:hAnsiTheme="minorHAnsi" w:cstheme="minorHAnsi"/>
          <w:color w:val="FF0000"/>
          <w:highlight w:val="yellow"/>
        </w:rPr>
        <w:t xml:space="preserve"> </w:t>
      </w:r>
      <w:r w:rsidR="00F52286" w:rsidRPr="00BA7CF5">
        <w:rPr>
          <w:rFonts w:asciiTheme="minorHAnsi" w:hAnsiTheme="minorHAnsi" w:cstheme="minorHAnsi"/>
          <w:color w:val="FF0000"/>
          <w:highlight w:val="yellow"/>
        </w:rPr>
        <w:t>for 14 nights at $150 per night</w:t>
      </w:r>
      <w:r w:rsidR="00E66291" w:rsidRPr="00BA7CF5">
        <w:rPr>
          <w:rFonts w:asciiTheme="minorHAnsi" w:hAnsiTheme="minorHAnsi" w:cstheme="minorHAnsi"/>
          <w:color w:val="FF0000"/>
          <w:highlight w:val="yellow"/>
        </w:rPr>
        <w:t xml:space="preserve"> (hotels.com)</w:t>
      </w:r>
      <w:r w:rsidR="00E66291" w:rsidRPr="00BA7CF5">
        <w:rPr>
          <w:rFonts w:asciiTheme="minorHAnsi" w:hAnsiTheme="minorHAnsi" w:cstheme="minorHAnsi"/>
          <w:color w:val="FF0000"/>
          <w:highlight w:val="yellow"/>
        </w:rPr>
        <w:tab/>
      </w:r>
      <w:r w:rsidR="00E66291"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 xml:space="preserve">$2,100  </w:t>
      </w:r>
    </w:p>
    <w:p w14:paraId="4258CEA2" w14:textId="6F91E8D2" w:rsidR="005C2DC9" w:rsidRPr="00BA7CF5" w:rsidRDefault="005C2DC9" w:rsidP="005C2DC9">
      <w:pPr>
        <w:rPr>
          <w:rFonts w:asciiTheme="minorHAnsi" w:hAnsiTheme="minorHAnsi" w:cstheme="minorHAnsi"/>
          <w:color w:val="FF0000"/>
        </w:rPr>
      </w:pPr>
      <w:r w:rsidRPr="00BA7CF5">
        <w:rPr>
          <w:rFonts w:asciiTheme="minorHAnsi" w:hAnsiTheme="minorHAnsi" w:cstheme="minorHAnsi"/>
          <w:color w:val="FF0000"/>
          <w:highlight w:val="yellow"/>
        </w:rPr>
        <w:t>Travel allowance for 14 days at $</w:t>
      </w:r>
      <w:r w:rsidR="00E66291" w:rsidRPr="00BA7CF5">
        <w:rPr>
          <w:rFonts w:asciiTheme="minorHAnsi" w:hAnsiTheme="minorHAnsi" w:cstheme="minorHAnsi"/>
          <w:color w:val="FF0000"/>
          <w:highlight w:val="yellow"/>
        </w:rPr>
        <w:t>85</w:t>
      </w:r>
      <w:r w:rsidRPr="00BA7CF5">
        <w:rPr>
          <w:rFonts w:asciiTheme="minorHAnsi" w:hAnsiTheme="minorHAnsi" w:cstheme="minorHAnsi"/>
          <w:color w:val="FF0000"/>
          <w:highlight w:val="yellow"/>
        </w:rPr>
        <w:t xml:space="preserve"> per day</w:t>
      </w:r>
      <w:r w:rsidR="00E66291" w:rsidRPr="00BA7CF5">
        <w:rPr>
          <w:rFonts w:asciiTheme="minorHAnsi" w:hAnsiTheme="minorHAnsi" w:cstheme="minorHAnsi"/>
          <w:color w:val="FF0000"/>
          <w:highlight w:val="yellow"/>
        </w:rPr>
        <w:t xml:space="preserve"> (based on 75% of ATO rates)</w:t>
      </w:r>
      <w:r w:rsidRPr="00BA7CF5">
        <w:rPr>
          <w:rFonts w:asciiTheme="minorHAnsi" w:hAnsiTheme="minorHAnsi" w:cstheme="minorHAnsi"/>
          <w:color w:val="FF0000"/>
          <w:highlight w:val="yellow"/>
        </w:rPr>
        <w:t xml:space="preserve"> </w:t>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$1,</w:t>
      </w:r>
      <w:r w:rsidR="00E66291" w:rsidRPr="00BA7CF5">
        <w:rPr>
          <w:rFonts w:asciiTheme="minorHAnsi" w:hAnsiTheme="minorHAnsi" w:cstheme="minorHAnsi"/>
          <w:color w:val="FF0000"/>
          <w:highlight w:val="yellow"/>
        </w:rPr>
        <w:t>190</w:t>
      </w:r>
    </w:p>
    <w:p w14:paraId="63FBF56A" w14:textId="77777777" w:rsidR="00D80049" w:rsidRPr="00BA7CF5" w:rsidRDefault="00D80049" w:rsidP="005C2DC9">
      <w:pPr>
        <w:rPr>
          <w:rFonts w:asciiTheme="minorHAnsi" w:hAnsiTheme="minorHAnsi" w:cstheme="minorHAnsi"/>
          <w:color w:val="FF0000"/>
        </w:rPr>
      </w:pPr>
    </w:p>
    <w:p w14:paraId="5402D82C" w14:textId="77777777" w:rsidR="00D80049" w:rsidRPr="00BA7CF5" w:rsidRDefault="00D80049" w:rsidP="005C2DC9">
      <w:pPr>
        <w:rPr>
          <w:rFonts w:asciiTheme="minorHAnsi" w:hAnsiTheme="minorHAnsi" w:cstheme="minorHAnsi"/>
          <w:b/>
          <w:color w:val="FF0000"/>
        </w:rPr>
      </w:pPr>
      <w:r w:rsidRPr="00BA7CF5">
        <w:rPr>
          <w:rFonts w:asciiTheme="minorHAnsi" w:hAnsiTheme="minorHAnsi" w:cstheme="minorHAnsi"/>
          <w:color w:val="FF0000"/>
          <w:highlight w:val="yellow"/>
        </w:rPr>
        <w:t>Requests for funding to cover the costs of domestic and international travel, including for reasons of fostering and strengthening collaboration in Australia and overseas, must be justified in full</w:t>
      </w:r>
    </w:p>
    <w:p w14:paraId="0C2BE2B5" w14:textId="77777777" w:rsidR="009F28B9" w:rsidRPr="00BA7CF5" w:rsidRDefault="009F28B9" w:rsidP="00BA096A">
      <w:pPr>
        <w:rPr>
          <w:rFonts w:asciiTheme="minorHAnsi" w:hAnsiTheme="minorHAnsi" w:cstheme="minorHAnsi"/>
          <w:color w:val="FF0000"/>
          <w:highlight w:val="yellow"/>
        </w:rPr>
      </w:pPr>
    </w:p>
    <w:p w14:paraId="0AA5019D" w14:textId="77777777" w:rsidR="00CE30B3" w:rsidRPr="00BA7CF5" w:rsidRDefault="00CE30B3" w:rsidP="00CE30B3">
      <w:pPr>
        <w:rPr>
          <w:rFonts w:asciiTheme="minorHAnsi" w:hAnsiTheme="minorHAnsi" w:cstheme="minorHAnsi"/>
          <w:b/>
        </w:rPr>
      </w:pPr>
      <w:r w:rsidRPr="00BA7CF5">
        <w:rPr>
          <w:rFonts w:asciiTheme="minorHAnsi" w:hAnsiTheme="minorHAnsi" w:cstheme="minorHAnsi"/>
          <w:b/>
        </w:rPr>
        <w:t>Field Research</w:t>
      </w:r>
    </w:p>
    <w:p w14:paraId="773B9EED" w14:textId="77777777" w:rsidR="00BA096A" w:rsidRPr="00BA7CF5" w:rsidRDefault="00CE30B3" w:rsidP="00CE30B3">
      <w:pPr>
        <w:rPr>
          <w:rFonts w:asciiTheme="minorHAnsi" w:hAnsiTheme="minorHAnsi" w:cstheme="minorHAnsi"/>
          <w:color w:val="FF0000"/>
        </w:rPr>
      </w:pPr>
      <w:r w:rsidRPr="00BA7CF5">
        <w:rPr>
          <w:rFonts w:asciiTheme="minorHAnsi" w:hAnsiTheme="minorHAnsi" w:cstheme="minorHAnsi"/>
          <w:color w:val="FF0000"/>
          <w:highlight w:val="yellow"/>
        </w:rPr>
        <w:t>Include details of travel, accommodation and living costs, what the field work will entail and why it is required</w:t>
      </w:r>
    </w:p>
    <w:p w14:paraId="454CE175" w14:textId="77777777" w:rsidR="00CE30B3" w:rsidRPr="00BA7CF5" w:rsidRDefault="00CE30B3" w:rsidP="00CE30B3">
      <w:pPr>
        <w:rPr>
          <w:rFonts w:asciiTheme="minorHAnsi" w:hAnsiTheme="minorHAnsi" w:cstheme="minorHAnsi"/>
          <w:b/>
        </w:rPr>
      </w:pPr>
    </w:p>
    <w:p w14:paraId="31722CFB"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Equipment</w:t>
      </w:r>
    </w:p>
    <w:p w14:paraId="04346D1B" w14:textId="77777777" w:rsidR="00956E92" w:rsidRPr="00BA7CF5" w:rsidRDefault="00956E92" w:rsidP="00BA096A">
      <w:pPr>
        <w:rPr>
          <w:rFonts w:asciiTheme="minorHAnsi" w:hAnsiTheme="minorHAnsi" w:cstheme="minorHAnsi"/>
          <w:b/>
        </w:rPr>
      </w:pPr>
      <w:r w:rsidRPr="00BA7CF5">
        <w:rPr>
          <w:rFonts w:asciiTheme="minorHAnsi" w:hAnsiTheme="minorHAnsi" w:cstheme="minorHAnsi"/>
          <w:color w:val="FF0000"/>
          <w:highlight w:val="yellow"/>
        </w:rPr>
        <w:t>Provide a brief description of the item, how it will be used, manufacturer/supplier details, its cost and installation and why it is required for the project (hardware and software, equipment and installation)</w:t>
      </w:r>
    </w:p>
    <w:p w14:paraId="6A4A6911" w14:textId="7D675985" w:rsidR="00BA096A" w:rsidRPr="00BA7CF5" w:rsidRDefault="00956E92" w:rsidP="00BA096A">
      <w:pPr>
        <w:rPr>
          <w:rFonts w:asciiTheme="minorHAnsi" w:hAnsiTheme="minorHAnsi" w:cstheme="minorHAnsi"/>
          <w:color w:val="FF0000"/>
        </w:rPr>
      </w:pPr>
      <w:r w:rsidRPr="00BA7CF5">
        <w:rPr>
          <w:rFonts w:asciiTheme="minorHAnsi" w:hAnsiTheme="minorHAnsi" w:cstheme="minorHAnsi"/>
          <w:color w:val="FF0000"/>
          <w:highlight w:val="yellow"/>
        </w:rPr>
        <w:t xml:space="preserve">Funding being requested for major items of equipment must be fully justified.  Requests for any major items of equipment are considered on merit. The candidate should plan to use existing equipment wherever possible. If the candidate is seeking new equipment, describe how the equipment will be used and provide details of the manufacturer, supplier, cost and installation based on quotations obtained. Do not supply the quotations. For expensive items of equipment, the candidate must fully justify the importance of the equipment to the research proposed and demonstrate that access to such equipment housed elsewhere is not practical. The Administering Organisation would be expected to contribute part of the funding required for expensive items of equipment. </w:t>
      </w:r>
    </w:p>
    <w:p w14:paraId="43AD9D39" w14:textId="77777777" w:rsidR="00BA096A" w:rsidRPr="00BA7CF5" w:rsidRDefault="00BA096A" w:rsidP="00BA096A">
      <w:pPr>
        <w:rPr>
          <w:rFonts w:asciiTheme="minorHAnsi" w:hAnsiTheme="minorHAnsi" w:cstheme="minorHAnsi"/>
          <w:b/>
        </w:rPr>
      </w:pPr>
    </w:p>
    <w:p w14:paraId="76756AB2"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Maintenance</w:t>
      </w:r>
    </w:p>
    <w:p w14:paraId="118B2A73" w14:textId="77777777" w:rsidR="00BA096A" w:rsidRPr="00BA7CF5" w:rsidRDefault="00BA096A" w:rsidP="00BA096A">
      <w:pPr>
        <w:rPr>
          <w:rFonts w:asciiTheme="minorHAnsi" w:hAnsiTheme="minorHAnsi" w:cstheme="minorHAnsi"/>
          <w:color w:val="FF0000"/>
        </w:rPr>
      </w:pPr>
      <w:r w:rsidRPr="00BA7CF5">
        <w:rPr>
          <w:rFonts w:asciiTheme="minorHAnsi" w:hAnsiTheme="minorHAnsi" w:cstheme="minorHAnsi"/>
          <w:color w:val="FF0000"/>
          <w:highlight w:val="yellow"/>
        </w:rPr>
        <w:t>Provide a brief description of the item, its cost, how the cost has been determined, and why it is required for the project</w:t>
      </w:r>
    </w:p>
    <w:p w14:paraId="22E833F4" w14:textId="77777777" w:rsidR="008857D0" w:rsidRPr="00BA7CF5" w:rsidRDefault="008857D0" w:rsidP="00BA096A">
      <w:pPr>
        <w:rPr>
          <w:ins w:id="0" w:author="Janelle Vaughan" w:date="2019-10-09T13:51:00Z"/>
          <w:rFonts w:asciiTheme="minorHAnsi" w:hAnsiTheme="minorHAnsi" w:cstheme="minorHAnsi"/>
          <w:b/>
        </w:rPr>
      </w:pPr>
    </w:p>
    <w:p w14:paraId="411DD7A1"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Other</w:t>
      </w:r>
    </w:p>
    <w:p w14:paraId="30E619F9" w14:textId="77777777" w:rsidR="00356E6E" w:rsidRPr="00BA7CF5" w:rsidRDefault="00356E6E" w:rsidP="00356E6E">
      <w:pPr>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Include details of requested items that cannot be appropriately placed in another category.  Fully justify need and cost of the items. </w:t>
      </w:r>
    </w:p>
    <w:p w14:paraId="067F412C" w14:textId="77777777" w:rsidR="00BA096A" w:rsidRPr="00BA7CF5" w:rsidRDefault="00BA096A" w:rsidP="00BA096A">
      <w:pPr>
        <w:rPr>
          <w:rFonts w:asciiTheme="minorHAnsi" w:hAnsiTheme="minorHAnsi" w:cstheme="minorHAnsi"/>
          <w:b/>
        </w:rPr>
      </w:pPr>
    </w:p>
    <w:p w14:paraId="5AF3F50C" w14:textId="77777777" w:rsidR="00BA096A" w:rsidRPr="00BA7CF5" w:rsidRDefault="00BA096A" w:rsidP="00BA096A">
      <w:pPr>
        <w:rPr>
          <w:rFonts w:asciiTheme="minorHAnsi" w:hAnsiTheme="minorHAnsi" w:cstheme="minorHAnsi"/>
          <w:b/>
        </w:rPr>
      </w:pPr>
    </w:p>
    <w:p w14:paraId="5C0CB2D0" w14:textId="77777777" w:rsidR="00BA096A" w:rsidRPr="00BA7CF5" w:rsidRDefault="00BA096A" w:rsidP="00BA096A">
      <w:pPr>
        <w:rPr>
          <w:rFonts w:asciiTheme="minorHAnsi" w:hAnsiTheme="minorHAnsi" w:cstheme="minorHAnsi"/>
          <w:color w:val="FF0000"/>
        </w:rPr>
      </w:pPr>
    </w:p>
    <w:sectPr w:rsidR="00BA096A" w:rsidRPr="00BA7CF5" w:rsidSect="00F4028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53868"/>
    <w:multiLevelType w:val="hybridMultilevel"/>
    <w:tmpl w:val="7D0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55CC0"/>
    <w:multiLevelType w:val="hybridMultilevel"/>
    <w:tmpl w:val="14CC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B082E"/>
    <w:multiLevelType w:val="hybridMultilevel"/>
    <w:tmpl w:val="04B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C8369B"/>
    <w:multiLevelType w:val="hybridMultilevel"/>
    <w:tmpl w:val="9D3E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67542"/>
    <w:multiLevelType w:val="hybridMultilevel"/>
    <w:tmpl w:val="977E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205CE2"/>
    <w:multiLevelType w:val="hybridMultilevel"/>
    <w:tmpl w:val="348E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326086486">
    <w:abstractNumId w:val="3"/>
  </w:num>
  <w:num w:numId="2" w16cid:durableId="158275701">
    <w:abstractNumId w:val="5"/>
  </w:num>
  <w:num w:numId="3" w16cid:durableId="186605148">
    <w:abstractNumId w:val="4"/>
  </w:num>
  <w:num w:numId="4" w16cid:durableId="966740235">
    <w:abstractNumId w:val="8"/>
  </w:num>
  <w:num w:numId="5" w16cid:durableId="1754625077">
    <w:abstractNumId w:val="14"/>
  </w:num>
  <w:num w:numId="6" w16cid:durableId="2003505709">
    <w:abstractNumId w:val="12"/>
  </w:num>
  <w:num w:numId="7" w16cid:durableId="269971871">
    <w:abstractNumId w:val="15"/>
  </w:num>
  <w:num w:numId="8" w16cid:durableId="1628588442">
    <w:abstractNumId w:val="0"/>
  </w:num>
  <w:num w:numId="9" w16cid:durableId="1522209065">
    <w:abstractNumId w:val="13"/>
  </w:num>
  <w:num w:numId="10" w16cid:durableId="6642212">
    <w:abstractNumId w:val="6"/>
  </w:num>
  <w:num w:numId="11" w16cid:durableId="331878728">
    <w:abstractNumId w:val="9"/>
  </w:num>
  <w:num w:numId="12" w16cid:durableId="40060553">
    <w:abstractNumId w:val="11"/>
  </w:num>
  <w:num w:numId="13" w16cid:durableId="2109041007">
    <w:abstractNumId w:val="7"/>
  </w:num>
  <w:num w:numId="14" w16cid:durableId="322589534">
    <w:abstractNumId w:val="2"/>
  </w:num>
  <w:num w:numId="15" w16cid:durableId="1264652227">
    <w:abstractNumId w:val="10"/>
  </w:num>
  <w:num w:numId="16" w16cid:durableId="5586303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Vaughan">
    <w15:presenceInfo w15:providerId="AD" w15:userId="S-1-5-21-248963057-614103661-3067232799-60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22EC6"/>
    <w:rsid w:val="00023BBE"/>
    <w:rsid w:val="00026FED"/>
    <w:rsid w:val="00033F6F"/>
    <w:rsid w:val="00070B2E"/>
    <w:rsid w:val="000715F3"/>
    <w:rsid w:val="00072091"/>
    <w:rsid w:val="00076F9B"/>
    <w:rsid w:val="000A40F2"/>
    <w:rsid w:val="000B5976"/>
    <w:rsid w:val="000C1655"/>
    <w:rsid w:val="000C548B"/>
    <w:rsid w:val="000D059D"/>
    <w:rsid w:val="000D1332"/>
    <w:rsid w:val="000D4D54"/>
    <w:rsid w:val="000E7917"/>
    <w:rsid w:val="00121CEF"/>
    <w:rsid w:val="00150BEF"/>
    <w:rsid w:val="001622C6"/>
    <w:rsid w:val="00166862"/>
    <w:rsid w:val="00172DC8"/>
    <w:rsid w:val="001807D2"/>
    <w:rsid w:val="00191EA5"/>
    <w:rsid w:val="00195C36"/>
    <w:rsid w:val="001C4EC6"/>
    <w:rsid w:val="001D67F6"/>
    <w:rsid w:val="001F586D"/>
    <w:rsid w:val="002050C8"/>
    <w:rsid w:val="00231FF1"/>
    <w:rsid w:val="0023389E"/>
    <w:rsid w:val="00234AAD"/>
    <w:rsid w:val="00235E74"/>
    <w:rsid w:val="00255CEA"/>
    <w:rsid w:val="00264142"/>
    <w:rsid w:val="00266B2F"/>
    <w:rsid w:val="00291659"/>
    <w:rsid w:val="002962C7"/>
    <w:rsid w:val="002B2505"/>
    <w:rsid w:val="002C36E4"/>
    <w:rsid w:val="002D5C75"/>
    <w:rsid w:val="002F4452"/>
    <w:rsid w:val="00303617"/>
    <w:rsid w:val="00311601"/>
    <w:rsid w:val="0031412F"/>
    <w:rsid w:val="0031778C"/>
    <w:rsid w:val="00330820"/>
    <w:rsid w:val="003332D8"/>
    <w:rsid w:val="00337FFB"/>
    <w:rsid w:val="00356E6E"/>
    <w:rsid w:val="0037543F"/>
    <w:rsid w:val="003756BB"/>
    <w:rsid w:val="00377E56"/>
    <w:rsid w:val="00393655"/>
    <w:rsid w:val="00394449"/>
    <w:rsid w:val="003A066A"/>
    <w:rsid w:val="003A5258"/>
    <w:rsid w:val="003E51AC"/>
    <w:rsid w:val="003E5EED"/>
    <w:rsid w:val="003E7755"/>
    <w:rsid w:val="003F265C"/>
    <w:rsid w:val="00412C86"/>
    <w:rsid w:val="00436D75"/>
    <w:rsid w:val="00457162"/>
    <w:rsid w:val="0049261A"/>
    <w:rsid w:val="0049773B"/>
    <w:rsid w:val="004B02DD"/>
    <w:rsid w:val="004B1A0C"/>
    <w:rsid w:val="004B2BF0"/>
    <w:rsid w:val="004B57C9"/>
    <w:rsid w:val="004C4284"/>
    <w:rsid w:val="004D3A9F"/>
    <w:rsid w:val="004D696E"/>
    <w:rsid w:val="004E35FD"/>
    <w:rsid w:val="004F022D"/>
    <w:rsid w:val="00501A3E"/>
    <w:rsid w:val="00531A8F"/>
    <w:rsid w:val="0055309D"/>
    <w:rsid w:val="00563596"/>
    <w:rsid w:val="00570EC8"/>
    <w:rsid w:val="0058625B"/>
    <w:rsid w:val="00586C08"/>
    <w:rsid w:val="005A4397"/>
    <w:rsid w:val="005B3B7C"/>
    <w:rsid w:val="005C0C84"/>
    <w:rsid w:val="005C2DC9"/>
    <w:rsid w:val="005D1294"/>
    <w:rsid w:val="005E4512"/>
    <w:rsid w:val="005E7840"/>
    <w:rsid w:val="0060604E"/>
    <w:rsid w:val="006122DB"/>
    <w:rsid w:val="0061574E"/>
    <w:rsid w:val="006340F6"/>
    <w:rsid w:val="0065704A"/>
    <w:rsid w:val="006574C8"/>
    <w:rsid w:val="00670B8A"/>
    <w:rsid w:val="0067322E"/>
    <w:rsid w:val="006E76FA"/>
    <w:rsid w:val="006F0B21"/>
    <w:rsid w:val="006F2968"/>
    <w:rsid w:val="00711A72"/>
    <w:rsid w:val="007220EE"/>
    <w:rsid w:val="00723A7C"/>
    <w:rsid w:val="00726DF3"/>
    <w:rsid w:val="00741FE3"/>
    <w:rsid w:val="00751120"/>
    <w:rsid w:val="00754C6E"/>
    <w:rsid w:val="00756239"/>
    <w:rsid w:val="0075673B"/>
    <w:rsid w:val="00761C76"/>
    <w:rsid w:val="00776164"/>
    <w:rsid w:val="00780DFB"/>
    <w:rsid w:val="00786FEF"/>
    <w:rsid w:val="007A7C3D"/>
    <w:rsid w:val="007B291E"/>
    <w:rsid w:val="007B7C24"/>
    <w:rsid w:val="007C0682"/>
    <w:rsid w:val="007C1EA2"/>
    <w:rsid w:val="007E6A95"/>
    <w:rsid w:val="007F0475"/>
    <w:rsid w:val="00817139"/>
    <w:rsid w:val="0082220A"/>
    <w:rsid w:val="0082304B"/>
    <w:rsid w:val="00835371"/>
    <w:rsid w:val="00856C88"/>
    <w:rsid w:val="00862CD0"/>
    <w:rsid w:val="00863AA5"/>
    <w:rsid w:val="0086442C"/>
    <w:rsid w:val="0087551D"/>
    <w:rsid w:val="00876803"/>
    <w:rsid w:val="00882A07"/>
    <w:rsid w:val="008857D0"/>
    <w:rsid w:val="008B3019"/>
    <w:rsid w:val="008D4451"/>
    <w:rsid w:val="008D657C"/>
    <w:rsid w:val="008E6E7F"/>
    <w:rsid w:val="008E7381"/>
    <w:rsid w:val="009067CF"/>
    <w:rsid w:val="0094764F"/>
    <w:rsid w:val="00956183"/>
    <w:rsid w:val="00956E92"/>
    <w:rsid w:val="0096496A"/>
    <w:rsid w:val="00990D77"/>
    <w:rsid w:val="009B4F2C"/>
    <w:rsid w:val="009C028E"/>
    <w:rsid w:val="009D3A51"/>
    <w:rsid w:val="009E1902"/>
    <w:rsid w:val="009E2BDC"/>
    <w:rsid w:val="009F28B9"/>
    <w:rsid w:val="009F4692"/>
    <w:rsid w:val="00A00761"/>
    <w:rsid w:val="00A07CE8"/>
    <w:rsid w:val="00A1206A"/>
    <w:rsid w:val="00A20EB7"/>
    <w:rsid w:val="00A30D8B"/>
    <w:rsid w:val="00A86CE3"/>
    <w:rsid w:val="00A91FBE"/>
    <w:rsid w:val="00AA7C2C"/>
    <w:rsid w:val="00AB17EE"/>
    <w:rsid w:val="00AC7455"/>
    <w:rsid w:val="00AD0384"/>
    <w:rsid w:val="00AD0DDF"/>
    <w:rsid w:val="00B03D33"/>
    <w:rsid w:val="00B11F1E"/>
    <w:rsid w:val="00B26417"/>
    <w:rsid w:val="00B30D03"/>
    <w:rsid w:val="00B42C39"/>
    <w:rsid w:val="00B43020"/>
    <w:rsid w:val="00B47CCF"/>
    <w:rsid w:val="00B55B8E"/>
    <w:rsid w:val="00B67E73"/>
    <w:rsid w:val="00BA096A"/>
    <w:rsid w:val="00BA7CF5"/>
    <w:rsid w:val="00BB0D40"/>
    <w:rsid w:val="00BD5F19"/>
    <w:rsid w:val="00BE2BBF"/>
    <w:rsid w:val="00BE6F03"/>
    <w:rsid w:val="00C42588"/>
    <w:rsid w:val="00C4342A"/>
    <w:rsid w:val="00C67F7B"/>
    <w:rsid w:val="00CA39E5"/>
    <w:rsid w:val="00CC78A6"/>
    <w:rsid w:val="00CE187C"/>
    <w:rsid w:val="00CE30B3"/>
    <w:rsid w:val="00CF61A2"/>
    <w:rsid w:val="00D36E1F"/>
    <w:rsid w:val="00D464D4"/>
    <w:rsid w:val="00D47E11"/>
    <w:rsid w:val="00D61C35"/>
    <w:rsid w:val="00D80049"/>
    <w:rsid w:val="00D8213C"/>
    <w:rsid w:val="00D928E0"/>
    <w:rsid w:val="00DA7A05"/>
    <w:rsid w:val="00DC22ED"/>
    <w:rsid w:val="00DD5B31"/>
    <w:rsid w:val="00DE373E"/>
    <w:rsid w:val="00E27418"/>
    <w:rsid w:val="00E27A0C"/>
    <w:rsid w:val="00E37651"/>
    <w:rsid w:val="00E56ED8"/>
    <w:rsid w:val="00E66291"/>
    <w:rsid w:val="00E75331"/>
    <w:rsid w:val="00E75D2C"/>
    <w:rsid w:val="00E81E23"/>
    <w:rsid w:val="00EA4958"/>
    <w:rsid w:val="00EA4FC8"/>
    <w:rsid w:val="00EA5212"/>
    <w:rsid w:val="00EC0091"/>
    <w:rsid w:val="00EC0561"/>
    <w:rsid w:val="00EC691E"/>
    <w:rsid w:val="00EE0ECF"/>
    <w:rsid w:val="00F240EC"/>
    <w:rsid w:val="00F305D6"/>
    <w:rsid w:val="00F4028E"/>
    <w:rsid w:val="00F42BBB"/>
    <w:rsid w:val="00F52286"/>
    <w:rsid w:val="00F53CB8"/>
    <w:rsid w:val="00F73DD3"/>
    <w:rsid w:val="00F85D19"/>
    <w:rsid w:val="00F91F02"/>
    <w:rsid w:val="00FA467C"/>
    <w:rsid w:val="00FA61DA"/>
    <w:rsid w:val="00FC2C70"/>
    <w:rsid w:val="00FE45D8"/>
    <w:rsid w:val="00FE53CB"/>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97F7"/>
  <w15:chartTrackingRefBased/>
  <w15:docId w15:val="{D2AC59B8-1CF1-4351-B697-C33A830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customStyle="1" w:styleId="Default">
    <w:name w:val="Default"/>
    <w:rsid w:val="000D059D"/>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BA096A"/>
    <w:pPr>
      <w:ind w:left="720"/>
    </w:pPr>
  </w:style>
  <w:style w:type="paragraph" w:styleId="BalloonText">
    <w:name w:val="Balloon Text"/>
    <w:basedOn w:val="Normal"/>
    <w:link w:val="BalloonTextChar"/>
    <w:uiPriority w:val="99"/>
    <w:semiHidden/>
    <w:unhideWhenUsed/>
    <w:rsid w:val="0033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D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 G Research Support G1.dotx</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Janelle Vaughan</cp:lastModifiedBy>
  <cp:revision>2</cp:revision>
  <dcterms:created xsi:type="dcterms:W3CDTF">2023-10-12T01:25:00Z</dcterms:created>
  <dcterms:modified xsi:type="dcterms:W3CDTF">2023-10-12T01:25:00Z</dcterms:modified>
</cp:coreProperties>
</file>