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10490" w:type="dxa"/>
        <w:tblLook w:val="04A0" w:firstRow="1" w:lastRow="0" w:firstColumn="1" w:lastColumn="0" w:noHBand="0" w:noVBand="1"/>
      </w:tblPr>
      <w:tblGrid>
        <w:gridCol w:w="10490"/>
      </w:tblGrid>
      <w:tr w:rsidR="00F023F2" w:rsidRPr="004473D4" w14:paraId="31EA086F" w14:textId="77777777" w:rsidTr="00C55DBD">
        <w:tc>
          <w:tcPr>
            <w:tcW w:w="10490" w:type="dxa"/>
            <w:tcBorders>
              <w:top w:val="nil"/>
              <w:left w:val="nil"/>
              <w:right w:val="nil"/>
            </w:tcBorders>
          </w:tcPr>
          <w:p w14:paraId="06422613" w14:textId="0F875965" w:rsidR="00DF7681" w:rsidRPr="00DF7681" w:rsidRDefault="00DF7681" w:rsidP="00DF7681">
            <w:pPr>
              <w:rPr>
                <w:rFonts w:asciiTheme="minorHAnsi" w:hAnsiTheme="minorHAnsi"/>
                <w:color w:val="373636"/>
              </w:rPr>
            </w:pPr>
            <w:r w:rsidRPr="00DF7681">
              <w:rPr>
                <w:rFonts w:asciiTheme="minorHAnsi" w:hAnsiTheme="minorHAnsi"/>
                <w:color w:val="373636"/>
              </w:rPr>
              <w:t xml:space="preserve">The </w:t>
            </w:r>
            <w:proofErr w:type="gramStart"/>
            <w:r>
              <w:rPr>
                <w:rFonts w:asciiTheme="minorHAnsi" w:hAnsiTheme="minorHAnsi"/>
                <w:color w:val="373636"/>
              </w:rPr>
              <w:t>Faculty</w:t>
            </w:r>
            <w:proofErr w:type="gramEnd"/>
            <w:r>
              <w:rPr>
                <w:rFonts w:asciiTheme="minorHAnsi" w:hAnsiTheme="minorHAnsi"/>
                <w:color w:val="373636"/>
              </w:rPr>
              <w:t xml:space="preserve"> </w:t>
            </w:r>
            <w:r w:rsidRPr="00DF7681">
              <w:rPr>
                <w:rFonts w:asciiTheme="minorHAnsi" w:hAnsiTheme="minorHAnsi"/>
              </w:rPr>
              <w:t>is</w:t>
            </w:r>
            <w:r w:rsidRPr="00DF7681">
              <w:rPr>
                <w:rFonts w:asciiTheme="minorHAnsi" w:hAnsiTheme="minorHAnsi"/>
                <w:color w:val="373636"/>
              </w:rPr>
              <w:t xml:space="preserve"> not accepting applications for the DUPR Scholarship Round 1, 2024.</w:t>
            </w:r>
          </w:p>
          <w:p w14:paraId="56790493" w14:textId="6A6E8FA6" w:rsidR="00DF7681" w:rsidRPr="004F5C8E" w:rsidRDefault="00DF7681" w:rsidP="00DF7681">
            <w:pPr>
              <w:rPr>
                <w:rFonts w:asciiTheme="minorHAnsi" w:hAnsiTheme="minorHAnsi"/>
              </w:rPr>
            </w:pPr>
            <w:r w:rsidRPr="00DF7681">
              <w:rPr>
                <w:rFonts w:asciiTheme="minorHAnsi" w:hAnsiTheme="minorHAnsi"/>
                <w:color w:val="373636"/>
              </w:rPr>
              <w:t xml:space="preserve">Domestic and International applicants interested in the DUPR Scholarship Round 2, 2024 </w:t>
            </w:r>
            <w:r w:rsidRPr="00DF7681">
              <w:rPr>
                <w:rFonts w:asciiTheme="minorHAnsi" w:hAnsiTheme="minorHAnsi"/>
              </w:rPr>
              <w:t xml:space="preserve">(commencement 2025) </w:t>
            </w:r>
            <w:r w:rsidRPr="00DF7681">
              <w:rPr>
                <w:rFonts w:asciiTheme="minorHAnsi" w:hAnsiTheme="minorHAnsi"/>
                <w:color w:val="373636"/>
              </w:rPr>
              <w:t xml:space="preserve">should visit </w:t>
            </w:r>
            <w:hyperlink r:id="rId11" w:history="1">
              <w:r w:rsidRPr="00DF7681">
                <w:rPr>
                  <w:rStyle w:val="Hyperlink"/>
                  <w:rFonts w:asciiTheme="minorHAnsi" w:hAnsiTheme="minorHAnsi"/>
                </w:rPr>
                <w:t>Key dates for research students | Deakin</w:t>
              </w:r>
            </w:hyperlink>
            <w:r w:rsidRPr="00DF7681">
              <w:rPr>
                <w:rFonts w:asciiTheme="minorHAnsi" w:hAnsiTheme="minorHAnsi"/>
                <w:color w:val="373636"/>
              </w:rPr>
              <w:t xml:space="preserve"> </w:t>
            </w:r>
            <w:r w:rsidRPr="00DF7681">
              <w:rPr>
                <w:rFonts w:asciiTheme="minorHAnsi" w:hAnsiTheme="minorHAnsi"/>
              </w:rPr>
              <w:t xml:space="preserve">in </w:t>
            </w:r>
            <w:r w:rsidR="00EC1E8B">
              <w:rPr>
                <w:rFonts w:asciiTheme="minorHAnsi" w:hAnsiTheme="minorHAnsi"/>
              </w:rPr>
              <w:t>April</w:t>
            </w:r>
            <w:r w:rsidRPr="00DF7681">
              <w:rPr>
                <w:rFonts w:asciiTheme="minorHAnsi" w:hAnsiTheme="minorHAnsi"/>
              </w:rPr>
              <w:t xml:space="preserve"> for application dates</w:t>
            </w:r>
            <w:r w:rsidRPr="00DF7681">
              <w:rPr>
                <w:rFonts w:asciiTheme="minorHAnsi" w:hAnsiTheme="minorHAnsi"/>
                <w:color w:val="373636"/>
              </w:rPr>
              <w:t>.</w:t>
            </w:r>
          </w:p>
          <w:p w14:paraId="5DEEBFC2" w14:textId="2F6EDFF1" w:rsidR="00763C2C" w:rsidRDefault="00DF7681" w:rsidP="00DF7681">
            <w:pPr>
              <w:spacing w:line="259" w:lineRule="auto"/>
              <w:rPr>
                <w:rFonts w:asciiTheme="minorHAnsi" w:hAnsiTheme="minorHAnsi"/>
              </w:rPr>
            </w:pPr>
            <w:r>
              <w:rPr>
                <w:rFonts w:asciiTheme="minorHAnsi" w:hAnsiTheme="minorHAnsi"/>
                <w:color w:val="373636"/>
              </w:rPr>
              <w:t xml:space="preserve">Use this form for </w:t>
            </w:r>
            <w:hyperlink r:id="rId12" w:history="1">
              <w:r w:rsidRPr="00DF7681">
                <w:rPr>
                  <w:rStyle w:val="Hyperlink"/>
                  <w:rFonts w:asciiTheme="minorHAnsi" w:hAnsiTheme="minorHAnsi"/>
                </w:rPr>
                <w:t>other scholarships</w:t>
              </w:r>
            </w:hyperlink>
            <w:r w:rsidRPr="00DF7681">
              <w:rPr>
                <w:rFonts w:asciiTheme="minorHAnsi" w:hAnsiTheme="minorHAnsi"/>
                <w:color w:val="373636"/>
              </w:rPr>
              <w:t xml:space="preserve"> and candidature only (domestic applicants </w:t>
            </w:r>
            <w:r w:rsidRPr="00DF7681">
              <w:rPr>
                <w:rFonts w:asciiTheme="minorHAnsi" w:hAnsiTheme="minorHAnsi"/>
              </w:rPr>
              <w:t>only).</w:t>
            </w:r>
          </w:p>
          <w:p w14:paraId="4321298D" w14:textId="77777777" w:rsidR="00DF7681" w:rsidRPr="00DF7681" w:rsidRDefault="00DF7681" w:rsidP="00DF7681">
            <w:pPr>
              <w:spacing w:line="259" w:lineRule="auto"/>
              <w:rPr>
                <w:rFonts w:asciiTheme="minorHAnsi" w:hAnsiTheme="minorHAnsi"/>
                <w:color w:val="373636"/>
              </w:rPr>
            </w:pPr>
          </w:p>
          <w:p w14:paraId="0C6D5DAA" w14:textId="77777777" w:rsidR="00763C2C" w:rsidRPr="00D63477" w:rsidRDefault="00763C2C" w:rsidP="00763C2C">
            <w:pPr>
              <w:rPr>
                <w:rFonts w:asciiTheme="minorHAnsi" w:hAnsiTheme="minorHAnsi"/>
                <w:b/>
                <w:bCs/>
                <w:sz w:val="24"/>
                <w:szCs w:val="24"/>
              </w:rPr>
            </w:pPr>
            <w:r w:rsidRPr="00D63477">
              <w:rPr>
                <w:rFonts w:asciiTheme="minorHAnsi" w:hAnsiTheme="minorHAnsi"/>
                <w:b/>
                <w:bCs/>
                <w:color w:val="007D9B"/>
                <w:sz w:val="24"/>
                <w:szCs w:val="24"/>
              </w:rPr>
              <w:t>ENTRY REQUIREMENTS CHECKLIST</w:t>
            </w:r>
          </w:p>
          <w:p w14:paraId="20914FE2" w14:textId="2B33CB33" w:rsidR="00763C2C" w:rsidRPr="004473D4" w:rsidRDefault="00763C2C" w:rsidP="007305E3">
            <w:pPr>
              <w:tabs>
                <w:tab w:val="left" w:pos="5103"/>
              </w:tabs>
              <w:spacing w:before="0" w:after="0"/>
              <w:ind w:firstLine="600"/>
              <w:jc w:val="center"/>
              <w:rPr>
                <w:rFonts w:asciiTheme="minorHAnsi" w:hAnsiTheme="minorHAnsi"/>
                <w:b/>
                <w:bCs/>
                <w:color w:val="007D9B"/>
              </w:rPr>
            </w:pPr>
          </w:p>
        </w:tc>
      </w:tr>
    </w:tbl>
    <w:tbl>
      <w:tblPr>
        <w:tblStyle w:val="TableGrid"/>
        <w:tblW w:w="10699" w:type="dxa"/>
        <w:tblLook w:val="04A0" w:firstRow="1" w:lastRow="0" w:firstColumn="1" w:lastColumn="0" w:noHBand="0" w:noVBand="1"/>
      </w:tblPr>
      <w:tblGrid>
        <w:gridCol w:w="1292"/>
        <w:gridCol w:w="1408"/>
        <w:gridCol w:w="7999"/>
      </w:tblGrid>
      <w:tr w:rsidR="00D63477" w:rsidRPr="00D63477" w14:paraId="52E56A97" w14:textId="77777777" w:rsidTr="00C55DBD">
        <w:trPr>
          <w:trHeight w:val="567"/>
        </w:trPr>
        <w:tc>
          <w:tcPr>
            <w:tcW w:w="1292" w:type="dxa"/>
            <w:shd w:val="clear" w:color="auto" w:fill="007D98"/>
          </w:tcPr>
          <w:p w14:paraId="7DA7698A" w14:textId="049A1797" w:rsidR="007305E3" w:rsidRPr="00D63477" w:rsidRDefault="007305E3" w:rsidP="006E1C6E">
            <w:pPr>
              <w:spacing w:before="120"/>
              <w:jc w:val="center"/>
              <w:rPr>
                <w:rFonts w:asciiTheme="minorHAnsi" w:hAnsiTheme="minorHAnsi"/>
                <w:b/>
                <w:bCs/>
                <w:color w:val="FFFFFF" w:themeColor="background1"/>
                <w:sz w:val="24"/>
                <w:szCs w:val="24"/>
              </w:rPr>
            </w:pPr>
            <w:r w:rsidRPr="00D63477">
              <w:rPr>
                <w:rFonts w:asciiTheme="minorHAnsi" w:hAnsiTheme="minorHAnsi"/>
                <w:b/>
                <w:bCs/>
                <w:color w:val="FFFFFF" w:themeColor="background1"/>
                <w:sz w:val="24"/>
                <w:szCs w:val="24"/>
              </w:rPr>
              <w:t>ATTACHED</w:t>
            </w:r>
          </w:p>
        </w:tc>
        <w:tc>
          <w:tcPr>
            <w:tcW w:w="1408" w:type="dxa"/>
            <w:shd w:val="clear" w:color="auto" w:fill="007D98"/>
          </w:tcPr>
          <w:p w14:paraId="6520C23B" w14:textId="53CC1AD1" w:rsidR="007305E3" w:rsidRPr="00D63477" w:rsidRDefault="006E1C6E" w:rsidP="006E1C6E">
            <w:pPr>
              <w:spacing w:before="120"/>
              <w:rPr>
                <w:rFonts w:asciiTheme="minorHAnsi" w:hAnsiTheme="minorHAnsi"/>
                <w:b/>
                <w:bCs/>
                <w:color w:val="FFFFFF" w:themeColor="background1"/>
                <w:sz w:val="24"/>
                <w:szCs w:val="24"/>
              </w:rPr>
            </w:pPr>
            <w:r w:rsidRPr="00D63477">
              <w:rPr>
                <w:rFonts w:asciiTheme="minorHAnsi" w:hAnsiTheme="minorHAnsi"/>
                <w:b/>
                <w:bCs/>
                <w:color w:val="FFFFFF" w:themeColor="background1"/>
                <w:sz w:val="24"/>
                <w:szCs w:val="24"/>
              </w:rPr>
              <w:t>NOT APPLICABLE</w:t>
            </w:r>
          </w:p>
        </w:tc>
        <w:tc>
          <w:tcPr>
            <w:tcW w:w="7999" w:type="dxa"/>
            <w:shd w:val="clear" w:color="auto" w:fill="007D98"/>
          </w:tcPr>
          <w:p w14:paraId="1DE41AD0" w14:textId="05FA7B8F" w:rsidR="007305E3" w:rsidRPr="00D63477" w:rsidRDefault="006E1C6E" w:rsidP="007305E3">
            <w:pPr>
              <w:spacing w:before="120"/>
              <w:rPr>
                <w:rFonts w:asciiTheme="minorHAnsi" w:hAnsiTheme="minorHAnsi"/>
                <w:b/>
                <w:bCs/>
                <w:color w:val="FFFFFF" w:themeColor="background1"/>
                <w:sz w:val="24"/>
                <w:szCs w:val="24"/>
              </w:rPr>
            </w:pPr>
            <w:r w:rsidRPr="00D63477">
              <w:rPr>
                <w:rFonts w:asciiTheme="minorHAnsi" w:hAnsiTheme="minorHAnsi"/>
                <w:b/>
                <w:bCs/>
                <w:color w:val="FFFFFF" w:themeColor="background1"/>
                <w:sz w:val="24"/>
                <w:szCs w:val="24"/>
              </w:rPr>
              <w:t>DOCUMENTS</w:t>
            </w:r>
          </w:p>
        </w:tc>
      </w:tr>
      <w:tr w:rsidR="007305E3" w:rsidRPr="00A81BE9" w14:paraId="5E9FEB49" w14:textId="77777777" w:rsidTr="00C55DBD">
        <w:trPr>
          <w:trHeight w:val="567"/>
        </w:trPr>
        <w:tc>
          <w:tcPr>
            <w:tcW w:w="1292" w:type="dxa"/>
          </w:tcPr>
          <w:p w14:paraId="40804365" w14:textId="0F4759F8"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000168216"/>
                <w14:checkbox>
                  <w14:checked w14:val="0"/>
                  <w14:checkedState w14:val="2612" w14:font="MS Gothic"/>
                  <w14:uncheckedState w14:val="2610" w14:font="MS Gothic"/>
                </w14:checkbox>
              </w:sdtPr>
              <w:sdtContent>
                <w:r w:rsidR="00657E61">
                  <w:rPr>
                    <w:rFonts w:ascii="MS Gothic" w:eastAsia="MS Gothic" w:hAnsi="MS Gothic" w:hint="eastAsia"/>
                    <w:sz w:val="24"/>
                    <w:szCs w:val="24"/>
                  </w:rPr>
                  <w:t>☐</w:t>
                </w:r>
              </w:sdtContent>
            </w:sdt>
          </w:p>
        </w:tc>
        <w:tc>
          <w:tcPr>
            <w:tcW w:w="1408" w:type="dxa"/>
          </w:tcPr>
          <w:p w14:paraId="01784858" w14:textId="77C9E537" w:rsidR="007305E3" w:rsidRPr="007305E3" w:rsidRDefault="007305E3" w:rsidP="006E1C6E">
            <w:pPr>
              <w:spacing w:before="120"/>
              <w:jc w:val="center"/>
              <w:rPr>
                <w:rFonts w:asciiTheme="minorHAnsi" w:hAnsiTheme="minorHAnsi"/>
                <w:sz w:val="24"/>
                <w:szCs w:val="24"/>
              </w:rPr>
            </w:pPr>
          </w:p>
        </w:tc>
        <w:tc>
          <w:tcPr>
            <w:tcW w:w="7999" w:type="dxa"/>
            <w:vAlign w:val="center"/>
          </w:tcPr>
          <w:p w14:paraId="6C8C54D9" w14:textId="1E0DDFD6" w:rsidR="007305E3" w:rsidRPr="009D3CE5" w:rsidRDefault="007305E3" w:rsidP="007305E3">
            <w:pPr>
              <w:spacing w:before="120"/>
              <w:rPr>
                <w:rFonts w:asciiTheme="minorHAnsi" w:hAnsiTheme="minorHAnsi"/>
                <w:bCs/>
              </w:rPr>
            </w:pPr>
            <w:r w:rsidRPr="009D3CE5">
              <w:rPr>
                <w:rFonts w:asciiTheme="minorHAnsi" w:hAnsiTheme="minorHAnsi"/>
                <w:bCs/>
              </w:rPr>
              <w:t>I have attached a Research Proposal in accordance with the guidelines provided (see section 10)</w:t>
            </w:r>
          </w:p>
        </w:tc>
      </w:tr>
      <w:tr w:rsidR="007305E3" w:rsidRPr="00A81BE9" w14:paraId="43DC75F0" w14:textId="77777777" w:rsidTr="00C55DBD">
        <w:trPr>
          <w:trHeight w:val="567"/>
        </w:trPr>
        <w:tc>
          <w:tcPr>
            <w:tcW w:w="1292" w:type="dxa"/>
          </w:tcPr>
          <w:p w14:paraId="0E84F78A" w14:textId="1C3F7CB3"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444203582"/>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75A23F2C" w14:textId="205FD133" w:rsidR="007305E3" w:rsidRPr="007305E3" w:rsidRDefault="007305E3" w:rsidP="006E1C6E">
            <w:pPr>
              <w:spacing w:before="120"/>
              <w:jc w:val="center"/>
              <w:rPr>
                <w:rFonts w:asciiTheme="minorHAnsi" w:hAnsiTheme="minorHAnsi"/>
                <w:sz w:val="24"/>
                <w:szCs w:val="24"/>
              </w:rPr>
            </w:pPr>
          </w:p>
        </w:tc>
        <w:tc>
          <w:tcPr>
            <w:tcW w:w="7999" w:type="dxa"/>
            <w:vAlign w:val="center"/>
          </w:tcPr>
          <w:p w14:paraId="44F69C71" w14:textId="3FD5D6DD" w:rsidR="007305E3" w:rsidRPr="009D3CE5" w:rsidRDefault="007305E3" w:rsidP="007305E3">
            <w:pPr>
              <w:spacing w:before="120"/>
              <w:rPr>
                <w:rFonts w:asciiTheme="minorHAnsi" w:hAnsiTheme="minorHAnsi"/>
                <w:bCs/>
              </w:rPr>
            </w:pPr>
            <w:r w:rsidRPr="009D3CE5">
              <w:rPr>
                <w:rFonts w:asciiTheme="minorHAnsi" w:hAnsiTheme="minorHAnsi"/>
                <w:bCs/>
              </w:rPr>
              <w:t xml:space="preserve">I have attached a copy of my Masters or Honours </w:t>
            </w:r>
            <w:proofErr w:type="gramStart"/>
            <w:r w:rsidRPr="009D3CE5">
              <w:rPr>
                <w:rFonts w:asciiTheme="minorHAnsi" w:hAnsiTheme="minorHAnsi"/>
                <w:bCs/>
              </w:rPr>
              <w:t>degree</w:t>
            </w:r>
            <w:proofErr w:type="gramEnd"/>
            <w:r w:rsidRPr="009D3CE5">
              <w:rPr>
                <w:rFonts w:asciiTheme="minorHAnsi" w:hAnsiTheme="minorHAnsi"/>
                <w:bCs/>
              </w:rPr>
              <w:t xml:space="preserve"> and I confirm this thesis/dissertation comprised 25% or more of a year’s full-time study</w:t>
            </w:r>
          </w:p>
        </w:tc>
      </w:tr>
      <w:tr w:rsidR="007305E3" w:rsidRPr="00A81BE9" w14:paraId="143684E1" w14:textId="77777777" w:rsidTr="00C55DBD">
        <w:trPr>
          <w:trHeight w:val="567"/>
        </w:trPr>
        <w:tc>
          <w:tcPr>
            <w:tcW w:w="1292" w:type="dxa"/>
          </w:tcPr>
          <w:p w14:paraId="47D25728" w14:textId="4A95A6BA"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73583214"/>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006669A7" w14:textId="18743DEA"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231468885"/>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7999" w:type="dxa"/>
            <w:vAlign w:val="center"/>
          </w:tcPr>
          <w:p w14:paraId="5121AEAA" w14:textId="74B3E70B" w:rsidR="007305E3" w:rsidRPr="009D3CE5" w:rsidRDefault="007305E3" w:rsidP="007305E3">
            <w:pPr>
              <w:spacing w:before="120"/>
              <w:rPr>
                <w:rFonts w:asciiTheme="minorHAnsi" w:hAnsiTheme="minorHAnsi"/>
              </w:rPr>
            </w:pPr>
            <w:r w:rsidRPr="009D3CE5">
              <w:rPr>
                <w:rFonts w:asciiTheme="minorHAnsi" w:hAnsiTheme="minorHAnsi"/>
                <w:bCs/>
              </w:rPr>
              <w:t xml:space="preserve">I have attached a copy of my thesis in English </w:t>
            </w:r>
            <w:r w:rsidRPr="00D63477">
              <w:rPr>
                <w:rFonts w:asciiTheme="minorHAnsi" w:hAnsiTheme="minorHAnsi"/>
                <w:b/>
              </w:rPr>
              <w:t>(for international applicants only)</w:t>
            </w:r>
          </w:p>
        </w:tc>
      </w:tr>
      <w:tr w:rsidR="007305E3" w:rsidRPr="00A81BE9" w14:paraId="019AE85A" w14:textId="77777777" w:rsidTr="00C55DBD">
        <w:trPr>
          <w:trHeight w:val="567"/>
        </w:trPr>
        <w:tc>
          <w:tcPr>
            <w:tcW w:w="1292" w:type="dxa"/>
          </w:tcPr>
          <w:p w14:paraId="56EB9816" w14:textId="6B675B1F"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554369235"/>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54C91AAF" w14:textId="777B1A1A" w:rsidR="007305E3" w:rsidRPr="007305E3" w:rsidRDefault="007305E3" w:rsidP="006E1C6E">
            <w:pPr>
              <w:spacing w:before="120"/>
              <w:jc w:val="center"/>
              <w:rPr>
                <w:rFonts w:asciiTheme="minorHAnsi" w:hAnsiTheme="minorHAnsi"/>
                <w:sz w:val="24"/>
                <w:szCs w:val="24"/>
              </w:rPr>
            </w:pPr>
          </w:p>
        </w:tc>
        <w:tc>
          <w:tcPr>
            <w:tcW w:w="7999" w:type="dxa"/>
          </w:tcPr>
          <w:p w14:paraId="2EBC1C6A" w14:textId="78FF58A9" w:rsidR="007305E3" w:rsidRPr="009D3CE5" w:rsidRDefault="007305E3" w:rsidP="007305E3">
            <w:pPr>
              <w:spacing w:before="120"/>
              <w:rPr>
                <w:rFonts w:asciiTheme="minorHAnsi" w:hAnsiTheme="minorHAnsi"/>
              </w:rPr>
            </w:pPr>
            <w:r w:rsidRPr="009D3CE5">
              <w:rPr>
                <w:rFonts w:asciiTheme="minorHAnsi" w:hAnsiTheme="minorHAnsi"/>
                <w:bCs/>
              </w:rPr>
              <w:t xml:space="preserve">I currently meet the English language requirements for a PhD </w:t>
            </w:r>
            <w:r w:rsidR="007E25CD" w:rsidRPr="009D3CE5">
              <w:rPr>
                <w:rFonts w:asciiTheme="minorHAnsi" w:hAnsiTheme="minorHAnsi"/>
                <w:bCs/>
              </w:rPr>
              <w:t xml:space="preserve">at </w:t>
            </w:r>
            <w:r w:rsidRPr="009D3CE5">
              <w:rPr>
                <w:rFonts w:asciiTheme="minorHAnsi" w:hAnsiTheme="minorHAnsi"/>
                <w:bCs/>
              </w:rPr>
              <w:t>Deakin University (see Section 3 below) and have attached the required documentation</w:t>
            </w:r>
          </w:p>
        </w:tc>
      </w:tr>
      <w:tr w:rsidR="007305E3" w:rsidRPr="00A81BE9" w14:paraId="111458D8" w14:textId="77777777" w:rsidTr="00C55DBD">
        <w:trPr>
          <w:trHeight w:val="567"/>
        </w:trPr>
        <w:tc>
          <w:tcPr>
            <w:tcW w:w="1292" w:type="dxa"/>
          </w:tcPr>
          <w:p w14:paraId="6AB211F2" w14:textId="771FA600"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565723660"/>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345D8F02" w14:textId="14FC4689" w:rsidR="007305E3" w:rsidRPr="007305E3" w:rsidRDefault="007305E3" w:rsidP="006E1C6E">
            <w:pPr>
              <w:spacing w:before="120"/>
              <w:jc w:val="center"/>
              <w:rPr>
                <w:rFonts w:asciiTheme="minorHAnsi" w:hAnsiTheme="minorHAnsi"/>
                <w:sz w:val="24"/>
                <w:szCs w:val="24"/>
              </w:rPr>
            </w:pPr>
          </w:p>
        </w:tc>
        <w:tc>
          <w:tcPr>
            <w:tcW w:w="7999" w:type="dxa"/>
            <w:vAlign w:val="center"/>
          </w:tcPr>
          <w:p w14:paraId="0D65AFC2" w14:textId="7E058F55" w:rsidR="007305E3" w:rsidRPr="009D3CE5" w:rsidRDefault="007305E3" w:rsidP="007305E3">
            <w:pPr>
              <w:spacing w:before="120"/>
              <w:rPr>
                <w:rFonts w:asciiTheme="minorHAnsi" w:hAnsiTheme="minorHAnsi"/>
                <w:bCs/>
              </w:rPr>
            </w:pPr>
            <w:r w:rsidRPr="009D3CE5">
              <w:rPr>
                <w:rFonts w:asciiTheme="minorHAnsi" w:hAnsiTheme="minorHAnsi"/>
                <w:bCs/>
              </w:rPr>
              <w:t>I have attached a copy of all my undergraduate and/or postgraduate academic transcripts</w:t>
            </w:r>
            <w:r w:rsidR="007E25CD" w:rsidRPr="009D3CE5">
              <w:rPr>
                <w:rFonts w:asciiTheme="minorHAnsi" w:hAnsiTheme="minorHAnsi"/>
                <w:bCs/>
              </w:rPr>
              <w:t>, as well as documentation to support any other claims like conferences and publications</w:t>
            </w:r>
          </w:p>
        </w:tc>
      </w:tr>
      <w:tr w:rsidR="007305E3" w:rsidRPr="00A81BE9" w14:paraId="44069107" w14:textId="77777777" w:rsidTr="00C55DBD">
        <w:trPr>
          <w:trHeight w:val="567"/>
        </w:trPr>
        <w:tc>
          <w:tcPr>
            <w:tcW w:w="1292" w:type="dxa"/>
          </w:tcPr>
          <w:p w14:paraId="36ADA61B" w14:textId="14304404"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955244324"/>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4475D743" w14:textId="152C497C" w:rsidR="007305E3" w:rsidRPr="007305E3" w:rsidRDefault="007305E3" w:rsidP="006E1C6E">
            <w:pPr>
              <w:spacing w:before="120"/>
              <w:jc w:val="center"/>
              <w:rPr>
                <w:rFonts w:asciiTheme="minorHAnsi" w:hAnsiTheme="minorHAnsi"/>
                <w:sz w:val="24"/>
                <w:szCs w:val="24"/>
              </w:rPr>
            </w:pPr>
          </w:p>
        </w:tc>
        <w:tc>
          <w:tcPr>
            <w:tcW w:w="7999" w:type="dxa"/>
          </w:tcPr>
          <w:p w14:paraId="06FA1BBB" w14:textId="293A5049" w:rsidR="007305E3" w:rsidRPr="009D3CE5" w:rsidRDefault="007305E3" w:rsidP="007305E3">
            <w:pPr>
              <w:spacing w:before="240"/>
              <w:rPr>
                <w:rFonts w:asciiTheme="minorHAnsi" w:hAnsiTheme="minorHAnsi"/>
                <w:bCs/>
              </w:rPr>
            </w:pPr>
            <w:r w:rsidRPr="009D3CE5">
              <w:rPr>
                <w:rFonts w:asciiTheme="minorHAnsi" w:hAnsiTheme="minorHAnsi"/>
                <w:bCs/>
              </w:rPr>
              <w:t>I have provided contact details of 2 academic referees, one who supervised my research writing</w:t>
            </w:r>
          </w:p>
        </w:tc>
      </w:tr>
      <w:tr w:rsidR="007305E3" w:rsidRPr="00A81BE9" w14:paraId="1AB2F4F9" w14:textId="77777777" w:rsidTr="00C55DBD">
        <w:trPr>
          <w:trHeight w:val="567"/>
        </w:trPr>
        <w:tc>
          <w:tcPr>
            <w:tcW w:w="1292" w:type="dxa"/>
          </w:tcPr>
          <w:p w14:paraId="6E9F33CD" w14:textId="1AAE043A"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729302950"/>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1408" w:type="dxa"/>
          </w:tcPr>
          <w:p w14:paraId="7F3E733F" w14:textId="7789FBFD" w:rsidR="007305E3"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999619490"/>
                <w14:checkbox>
                  <w14:checked w14:val="0"/>
                  <w14:checkedState w14:val="2612" w14:font="MS Gothic"/>
                  <w14:uncheckedState w14:val="2610" w14:font="MS Gothic"/>
                </w14:checkbox>
              </w:sdtPr>
              <w:sdtContent>
                <w:r w:rsidR="007305E3" w:rsidRPr="007305E3">
                  <w:rPr>
                    <w:rFonts w:ascii="MS Gothic" w:eastAsia="MS Gothic" w:hAnsi="MS Gothic" w:hint="eastAsia"/>
                    <w:sz w:val="24"/>
                    <w:szCs w:val="24"/>
                  </w:rPr>
                  <w:t>☐</w:t>
                </w:r>
              </w:sdtContent>
            </w:sdt>
          </w:p>
        </w:tc>
        <w:tc>
          <w:tcPr>
            <w:tcW w:w="7999" w:type="dxa"/>
          </w:tcPr>
          <w:p w14:paraId="6EA3BDBD" w14:textId="3658B58D" w:rsidR="007305E3" w:rsidRPr="009D3CE5" w:rsidRDefault="007305E3" w:rsidP="007305E3">
            <w:pPr>
              <w:spacing w:before="240"/>
              <w:rPr>
                <w:rFonts w:asciiTheme="minorHAnsi" w:hAnsiTheme="minorHAnsi"/>
                <w:bCs/>
              </w:rPr>
            </w:pPr>
            <w:r w:rsidRPr="009D3CE5">
              <w:rPr>
                <w:rFonts w:asciiTheme="minorHAnsi" w:hAnsiTheme="minorHAnsi"/>
                <w:bCs/>
              </w:rPr>
              <w:t xml:space="preserve">My last qualification obtained is less than five years prior to my application and is attached </w:t>
            </w:r>
          </w:p>
        </w:tc>
      </w:tr>
      <w:tr w:rsidR="007E25CD" w:rsidRPr="00A81BE9" w14:paraId="17F108FE" w14:textId="77777777" w:rsidTr="00C55DBD">
        <w:trPr>
          <w:trHeight w:val="567"/>
        </w:trPr>
        <w:tc>
          <w:tcPr>
            <w:tcW w:w="1292" w:type="dxa"/>
          </w:tcPr>
          <w:p w14:paraId="6FCFAB02" w14:textId="45463B70"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007135291"/>
                <w14:checkbox>
                  <w14:checked w14:val="0"/>
                  <w14:checkedState w14:val="2612" w14:font="MS Gothic"/>
                  <w14:uncheckedState w14:val="2610" w14:font="MS Gothic"/>
                </w14:checkbox>
              </w:sdtPr>
              <w:sdtContent>
                <w:r w:rsidR="007E25CD" w:rsidRPr="007305E3">
                  <w:rPr>
                    <w:rFonts w:ascii="MS Gothic" w:eastAsia="MS Gothic" w:hAnsi="MS Gothic" w:hint="eastAsia"/>
                    <w:sz w:val="24"/>
                    <w:szCs w:val="24"/>
                  </w:rPr>
                  <w:t>☐</w:t>
                </w:r>
              </w:sdtContent>
            </w:sdt>
          </w:p>
        </w:tc>
        <w:tc>
          <w:tcPr>
            <w:tcW w:w="1408" w:type="dxa"/>
          </w:tcPr>
          <w:p w14:paraId="0CE04C3D" w14:textId="326323BC"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199695259"/>
                <w14:checkbox>
                  <w14:checked w14:val="0"/>
                  <w14:checkedState w14:val="2612" w14:font="MS Gothic"/>
                  <w14:uncheckedState w14:val="2610" w14:font="MS Gothic"/>
                </w14:checkbox>
              </w:sdtPr>
              <w:sdtContent>
                <w:r w:rsidR="007E25CD" w:rsidRPr="007305E3">
                  <w:rPr>
                    <w:rFonts w:ascii="MS Gothic" w:eastAsia="MS Gothic" w:hAnsi="MS Gothic" w:hint="eastAsia"/>
                    <w:sz w:val="24"/>
                    <w:szCs w:val="24"/>
                  </w:rPr>
                  <w:t>☐</w:t>
                </w:r>
              </w:sdtContent>
            </w:sdt>
          </w:p>
        </w:tc>
        <w:tc>
          <w:tcPr>
            <w:tcW w:w="7999" w:type="dxa"/>
          </w:tcPr>
          <w:p w14:paraId="13D971D7" w14:textId="0F039014" w:rsidR="007E25CD" w:rsidRPr="009D3CE5" w:rsidRDefault="007E25CD" w:rsidP="007E25CD">
            <w:pPr>
              <w:spacing w:before="240"/>
              <w:rPr>
                <w:rFonts w:asciiTheme="minorHAnsi" w:hAnsiTheme="minorHAnsi"/>
                <w:bCs/>
              </w:rPr>
            </w:pPr>
            <w:r w:rsidRPr="009D3CE5">
              <w:rPr>
                <w:rFonts w:asciiTheme="minorHAnsi" w:hAnsiTheme="minorHAnsi"/>
                <w:bCs/>
              </w:rPr>
              <w:t>I have attached an additional ‘Statement of Equivalence’ portfolio of research or professional experience and outputs from the last five years (see Section 7 below)</w:t>
            </w:r>
          </w:p>
        </w:tc>
      </w:tr>
      <w:tr w:rsidR="007E25CD" w:rsidRPr="00A81BE9" w14:paraId="50CC301C" w14:textId="77777777" w:rsidTr="00C55DBD">
        <w:trPr>
          <w:trHeight w:val="567"/>
        </w:trPr>
        <w:tc>
          <w:tcPr>
            <w:tcW w:w="1292" w:type="dxa"/>
          </w:tcPr>
          <w:p w14:paraId="66387607" w14:textId="3475867D"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320271180"/>
                <w14:checkbox>
                  <w14:checked w14:val="0"/>
                  <w14:checkedState w14:val="2612" w14:font="MS Gothic"/>
                  <w14:uncheckedState w14:val="2610" w14:font="MS Gothic"/>
                </w14:checkbox>
              </w:sdtPr>
              <w:sdtContent>
                <w:r w:rsidR="007E25CD">
                  <w:rPr>
                    <w:rFonts w:ascii="MS Gothic" w:eastAsia="MS Gothic" w:hAnsi="MS Gothic" w:hint="eastAsia"/>
                    <w:sz w:val="24"/>
                    <w:szCs w:val="24"/>
                  </w:rPr>
                  <w:t>☐</w:t>
                </w:r>
              </w:sdtContent>
            </w:sdt>
          </w:p>
        </w:tc>
        <w:tc>
          <w:tcPr>
            <w:tcW w:w="1408" w:type="dxa"/>
          </w:tcPr>
          <w:p w14:paraId="13EA3EC4" w14:textId="790AA26C"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120198907"/>
                <w14:checkbox>
                  <w14:checked w14:val="0"/>
                  <w14:checkedState w14:val="2612" w14:font="MS Gothic"/>
                  <w14:uncheckedState w14:val="2610" w14:font="MS Gothic"/>
                </w14:checkbox>
              </w:sdtPr>
              <w:sdtContent>
                <w:r w:rsidR="007E25CD" w:rsidRPr="007305E3">
                  <w:rPr>
                    <w:rFonts w:ascii="MS Gothic" w:eastAsia="MS Gothic" w:hAnsi="MS Gothic" w:hint="eastAsia"/>
                    <w:sz w:val="24"/>
                    <w:szCs w:val="24"/>
                  </w:rPr>
                  <w:t>☐</w:t>
                </w:r>
              </w:sdtContent>
            </w:sdt>
          </w:p>
        </w:tc>
        <w:tc>
          <w:tcPr>
            <w:tcW w:w="7999" w:type="dxa"/>
            <w:tcBorders>
              <w:bottom w:val="single" w:sz="4" w:space="0" w:color="auto"/>
            </w:tcBorders>
          </w:tcPr>
          <w:p w14:paraId="6F98B7B3" w14:textId="4AF325D7" w:rsidR="007E25CD" w:rsidRPr="009D3CE5" w:rsidRDefault="007E25CD" w:rsidP="007E25CD">
            <w:pPr>
              <w:spacing w:before="240"/>
              <w:rPr>
                <w:rFonts w:asciiTheme="minorHAnsi" w:hAnsiTheme="minorHAnsi"/>
                <w:bCs/>
              </w:rPr>
            </w:pPr>
            <w:r w:rsidRPr="009D3CE5">
              <w:rPr>
                <w:rFonts w:asciiTheme="minorHAnsi" w:hAnsiTheme="minorHAnsi"/>
                <w:bCs/>
              </w:rPr>
              <w:t>I have attached a copy of my CV/Resume</w:t>
            </w:r>
          </w:p>
        </w:tc>
      </w:tr>
      <w:tr w:rsidR="007E25CD" w:rsidRPr="00A81BE9" w14:paraId="09E4FD36" w14:textId="77777777" w:rsidTr="00C55DBD">
        <w:trPr>
          <w:trHeight w:val="567"/>
        </w:trPr>
        <w:tc>
          <w:tcPr>
            <w:tcW w:w="1292" w:type="dxa"/>
          </w:tcPr>
          <w:p w14:paraId="3AD44D86" w14:textId="0F4C6FA2"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692609474"/>
                <w14:checkbox>
                  <w14:checked w14:val="0"/>
                  <w14:checkedState w14:val="2612" w14:font="MS Gothic"/>
                  <w14:uncheckedState w14:val="2610" w14:font="MS Gothic"/>
                </w14:checkbox>
              </w:sdtPr>
              <w:sdtContent>
                <w:r w:rsidR="007E25CD">
                  <w:rPr>
                    <w:rFonts w:ascii="MS Gothic" w:eastAsia="MS Gothic" w:hAnsi="MS Gothic" w:hint="eastAsia"/>
                    <w:sz w:val="24"/>
                    <w:szCs w:val="24"/>
                  </w:rPr>
                  <w:t>☐</w:t>
                </w:r>
              </w:sdtContent>
            </w:sdt>
          </w:p>
        </w:tc>
        <w:tc>
          <w:tcPr>
            <w:tcW w:w="1408" w:type="dxa"/>
          </w:tcPr>
          <w:p w14:paraId="7DAEEE7C" w14:textId="77777777" w:rsidR="007E25CD" w:rsidRPr="007305E3" w:rsidRDefault="007E25CD" w:rsidP="006E1C6E">
            <w:pPr>
              <w:spacing w:before="120"/>
              <w:jc w:val="center"/>
              <w:rPr>
                <w:rFonts w:asciiTheme="minorHAnsi" w:hAnsiTheme="minorHAnsi"/>
                <w:sz w:val="24"/>
                <w:szCs w:val="24"/>
              </w:rPr>
            </w:pPr>
          </w:p>
        </w:tc>
        <w:tc>
          <w:tcPr>
            <w:tcW w:w="7999" w:type="dxa"/>
            <w:tcBorders>
              <w:bottom w:val="single" w:sz="4" w:space="0" w:color="auto"/>
            </w:tcBorders>
          </w:tcPr>
          <w:p w14:paraId="3AFFFEF6" w14:textId="230FA932" w:rsidR="007E25CD" w:rsidRPr="009D3CE5" w:rsidRDefault="007E25CD" w:rsidP="007E25CD">
            <w:pPr>
              <w:spacing w:before="240"/>
              <w:rPr>
                <w:rFonts w:asciiTheme="minorHAnsi" w:hAnsiTheme="minorHAnsi"/>
                <w:bCs/>
              </w:rPr>
            </w:pPr>
            <w:r w:rsidRPr="009D3CE5">
              <w:rPr>
                <w:rFonts w:asciiTheme="minorHAnsi" w:hAnsiTheme="minorHAnsi"/>
                <w:bCs/>
              </w:rPr>
              <w:t xml:space="preserve">I have filled out all fields in the application with an </w:t>
            </w:r>
            <w:r w:rsidRPr="009D3CE5">
              <w:rPr>
                <w:bCs/>
              </w:rPr>
              <w:t>asterisk</w:t>
            </w:r>
            <w:r w:rsidRPr="009D3CE5">
              <w:rPr>
                <w:rFonts w:asciiTheme="minorHAnsi" w:hAnsiTheme="minorHAnsi"/>
                <w:bCs/>
              </w:rPr>
              <w:t xml:space="preserve"> *</w:t>
            </w:r>
          </w:p>
        </w:tc>
      </w:tr>
      <w:tr w:rsidR="007E25CD" w:rsidRPr="008212D1" w14:paraId="358B8158" w14:textId="77777777" w:rsidTr="00C55DBD">
        <w:trPr>
          <w:trHeight w:val="567"/>
        </w:trPr>
        <w:tc>
          <w:tcPr>
            <w:tcW w:w="1292" w:type="dxa"/>
          </w:tcPr>
          <w:p w14:paraId="2C5DF62B" w14:textId="3B2AD16B" w:rsidR="007E25CD" w:rsidRPr="007305E3" w:rsidRDefault="00000000" w:rsidP="006E1C6E">
            <w:pPr>
              <w:spacing w:before="120"/>
              <w:jc w:val="center"/>
              <w:rPr>
                <w:rFonts w:asciiTheme="minorHAnsi" w:hAnsiTheme="minorHAnsi"/>
                <w:sz w:val="24"/>
                <w:szCs w:val="24"/>
              </w:rPr>
            </w:pPr>
            <w:sdt>
              <w:sdtPr>
                <w:rPr>
                  <w:rFonts w:asciiTheme="minorHAnsi" w:hAnsiTheme="minorHAnsi"/>
                  <w:sz w:val="24"/>
                  <w:szCs w:val="24"/>
                </w:rPr>
                <w:id w:val="-586386239"/>
                <w14:checkbox>
                  <w14:checked w14:val="0"/>
                  <w14:checkedState w14:val="2612" w14:font="MS Gothic"/>
                  <w14:uncheckedState w14:val="2610" w14:font="MS Gothic"/>
                </w14:checkbox>
              </w:sdtPr>
              <w:sdtContent>
                <w:r w:rsidR="007E25CD">
                  <w:rPr>
                    <w:rFonts w:ascii="MS Gothic" w:eastAsia="MS Gothic" w:hAnsi="MS Gothic" w:hint="eastAsia"/>
                    <w:sz w:val="24"/>
                    <w:szCs w:val="24"/>
                  </w:rPr>
                  <w:t>☐</w:t>
                </w:r>
              </w:sdtContent>
            </w:sdt>
          </w:p>
        </w:tc>
        <w:tc>
          <w:tcPr>
            <w:tcW w:w="1408" w:type="dxa"/>
          </w:tcPr>
          <w:p w14:paraId="2BB98CCD" w14:textId="7A397E70" w:rsidR="007E25CD" w:rsidRPr="007305E3" w:rsidRDefault="007E25CD" w:rsidP="006E1C6E">
            <w:pPr>
              <w:spacing w:before="120"/>
              <w:jc w:val="center"/>
              <w:rPr>
                <w:rFonts w:asciiTheme="minorHAnsi" w:hAnsiTheme="minorHAnsi"/>
                <w:sz w:val="24"/>
                <w:szCs w:val="24"/>
              </w:rPr>
            </w:pPr>
          </w:p>
        </w:tc>
        <w:tc>
          <w:tcPr>
            <w:tcW w:w="7999" w:type="dxa"/>
            <w:shd w:val="clear" w:color="auto" w:fill="007D98"/>
          </w:tcPr>
          <w:p w14:paraId="54238B0E" w14:textId="77777777" w:rsidR="007E25CD" w:rsidRPr="00657E61" w:rsidRDefault="007E25CD" w:rsidP="00155FFA">
            <w:pPr>
              <w:rPr>
                <w:b/>
                <w:color w:val="FFFFFF" w:themeColor="background1"/>
              </w:rPr>
            </w:pPr>
            <w:r w:rsidRPr="00657E61">
              <w:rPr>
                <w:b/>
                <w:color w:val="FFFFFF" w:themeColor="background1"/>
              </w:rPr>
              <w:t>I understand the following:</w:t>
            </w:r>
          </w:p>
          <w:p w14:paraId="1D5E450F" w14:textId="77777777" w:rsidR="007E25CD" w:rsidRPr="00657E61" w:rsidRDefault="007E25CD" w:rsidP="007E25CD">
            <w:pPr>
              <w:pStyle w:val="ListParagraph"/>
              <w:numPr>
                <w:ilvl w:val="0"/>
                <w:numId w:val="10"/>
              </w:numPr>
              <w:spacing w:before="240"/>
              <w:ind w:left="186" w:hanging="186"/>
              <w:rPr>
                <w:b/>
                <w:color w:val="FFFFFF" w:themeColor="background1"/>
              </w:rPr>
            </w:pPr>
            <w:r w:rsidRPr="00657E61">
              <w:rPr>
                <w:b/>
                <w:color w:val="FFFFFF" w:themeColor="background1"/>
              </w:rPr>
              <w:t xml:space="preserve">Submission of this form and accompanying documentation is not a formal application for a Higher Degree by Research. </w:t>
            </w:r>
          </w:p>
          <w:p w14:paraId="448C2079" w14:textId="77777777" w:rsidR="007E25CD" w:rsidRPr="00657E61" w:rsidRDefault="007E25CD" w:rsidP="007E25CD">
            <w:pPr>
              <w:pStyle w:val="ListParagraph"/>
              <w:numPr>
                <w:ilvl w:val="0"/>
                <w:numId w:val="10"/>
              </w:numPr>
              <w:spacing w:before="240"/>
              <w:ind w:left="186" w:hanging="186"/>
              <w:rPr>
                <w:b/>
                <w:color w:val="FFFFFF" w:themeColor="background1"/>
              </w:rPr>
            </w:pPr>
            <w:r w:rsidRPr="00657E61">
              <w:rPr>
                <w:b/>
                <w:color w:val="FFFFFF" w:themeColor="background1"/>
              </w:rPr>
              <w:t xml:space="preserve">An ‘Invitation to Apply’ will be required from the </w:t>
            </w:r>
            <w:proofErr w:type="gramStart"/>
            <w:r w:rsidRPr="00657E61">
              <w:rPr>
                <w:b/>
                <w:color w:val="FFFFFF" w:themeColor="background1"/>
              </w:rPr>
              <w:t>Faculty</w:t>
            </w:r>
            <w:proofErr w:type="gramEnd"/>
            <w:r w:rsidRPr="00657E61">
              <w:rPr>
                <w:b/>
                <w:color w:val="FFFFFF" w:themeColor="background1"/>
              </w:rPr>
              <w:t xml:space="preserve"> to progress to the formal application state. </w:t>
            </w:r>
          </w:p>
          <w:p w14:paraId="4EC69B7F" w14:textId="77777777" w:rsidR="007E25CD" w:rsidRPr="00657E61" w:rsidRDefault="007E25CD" w:rsidP="007E25CD">
            <w:pPr>
              <w:pStyle w:val="ListParagraph"/>
              <w:numPr>
                <w:ilvl w:val="0"/>
                <w:numId w:val="10"/>
              </w:numPr>
              <w:spacing w:before="240"/>
              <w:ind w:left="186" w:hanging="186"/>
              <w:rPr>
                <w:b/>
                <w:color w:val="FFFFFF" w:themeColor="background1"/>
              </w:rPr>
            </w:pPr>
            <w:r w:rsidRPr="00657E61">
              <w:rPr>
                <w:b/>
                <w:color w:val="FFFFFF" w:themeColor="background1"/>
              </w:rPr>
              <w:t xml:space="preserve">The invitation does not guarantee an offer of admission and will be subject to any conditions stipulated. </w:t>
            </w:r>
          </w:p>
          <w:p w14:paraId="3448334D" w14:textId="77777777" w:rsidR="007E25CD" w:rsidRPr="00657E61" w:rsidRDefault="007E25CD" w:rsidP="007E25CD">
            <w:pPr>
              <w:pStyle w:val="ListParagraph"/>
              <w:numPr>
                <w:ilvl w:val="0"/>
                <w:numId w:val="10"/>
              </w:numPr>
              <w:spacing w:before="240"/>
              <w:ind w:left="186" w:hanging="186"/>
              <w:rPr>
                <w:b/>
                <w:color w:val="FFFFFF" w:themeColor="background1"/>
              </w:rPr>
            </w:pPr>
            <w:r w:rsidRPr="00657E61">
              <w:rPr>
                <w:b/>
                <w:color w:val="FFFFFF" w:themeColor="background1"/>
              </w:rPr>
              <w:t xml:space="preserve">The </w:t>
            </w:r>
            <w:proofErr w:type="gramStart"/>
            <w:r w:rsidRPr="00657E61">
              <w:rPr>
                <w:b/>
                <w:color w:val="FFFFFF" w:themeColor="background1"/>
              </w:rPr>
              <w:t>Faculty</w:t>
            </w:r>
            <w:proofErr w:type="gramEnd"/>
            <w:r w:rsidRPr="00657E61">
              <w:rPr>
                <w:b/>
                <w:color w:val="FFFFFF" w:themeColor="background1"/>
              </w:rPr>
              <w:t xml:space="preserve"> will check all proposals for plagiarism before they are processed.</w:t>
            </w:r>
          </w:p>
          <w:p w14:paraId="085B6703" w14:textId="1E804D5D" w:rsidR="007E25CD" w:rsidRPr="00D63477" w:rsidRDefault="007E25CD" w:rsidP="00D63477">
            <w:pPr>
              <w:pStyle w:val="ListParagraph"/>
              <w:numPr>
                <w:ilvl w:val="0"/>
                <w:numId w:val="10"/>
              </w:numPr>
              <w:spacing w:before="240"/>
              <w:ind w:left="186" w:hanging="186"/>
              <w:rPr>
                <w:bCs/>
                <w:color w:val="FFFFFF" w:themeColor="background1"/>
              </w:rPr>
            </w:pPr>
            <w:r w:rsidRPr="00657E61">
              <w:rPr>
                <w:b/>
                <w:color w:val="FFFFFF" w:themeColor="background1"/>
              </w:rPr>
              <w:t>If I do not attach all required documentation my application will not be processed.</w:t>
            </w:r>
          </w:p>
        </w:tc>
      </w:tr>
    </w:tbl>
    <w:p w14:paraId="47EA1153" w14:textId="77777777" w:rsidR="00635E24" w:rsidRDefault="00635E24">
      <w:pPr>
        <w:spacing w:before="0" w:after="160"/>
        <w:rPr>
          <w:rFonts w:asciiTheme="minorHAnsi" w:hAnsiTheme="minorHAnsi"/>
          <w:b/>
          <w:bCs/>
          <w:caps/>
          <w:color w:val="007D9B"/>
          <w:sz w:val="24"/>
          <w:szCs w:val="24"/>
        </w:rPr>
      </w:pPr>
      <w:r>
        <w:rPr>
          <w:rFonts w:asciiTheme="minorHAnsi" w:hAnsiTheme="minorHAnsi"/>
          <w:b/>
          <w:bCs/>
          <w:caps/>
          <w:color w:val="007D9B"/>
          <w:sz w:val="24"/>
          <w:szCs w:val="24"/>
        </w:rPr>
        <w:br w:type="page"/>
      </w:r>
    </w:p>
    <w:p w14:paraId="639CF03B" w14:textId="26EC078A" w:rsidR="002225EA" w:rsidRPr="0054333A" w:rsidRDefault="002225EA" w:rsidP="00D63477">
      <w:pPr>
        <w:spacing w:before="0" w:after="160"/>
        <w:rPr>
          <w:rFonts w:asciiTheme="minorHAnsi" w:hAnsiTheme="minorHAnsi"/>
          <w:b/>
          <w:bCs/>
          <w:caps/>
          <w:color w:val="007D9B"/>
          <w:sz w:val="24"/>
          <w:szCs w:val="24"/>
        </w:rPr>
      </w:pPr>
      <w:r w:rsidRPr="0054333A">
        <w:rPr>
          <w:rFonts w:asciiTheme="minorHAnsi" w:hAnsiTheme="minorHAnsi"/>
          <w:b/>
          <w:bCs/>
          <w:caps/>
          <w:color w:val="007D9B"/>
          <w:sz w:val="24"/>
          <w:szCs w:val="24"/>
        </w:rPr>
        <w:lastRenderedPageBreak/>
        <w:t xml:space="preserve">Personal details </w:t>
      </w:r>
    </w:p>
    <w:p w14:paraId="3AE4F758" w14:textId="77777777" w:rsidR="002225EA" w:rsidRPr="00186987" w:rsidRDefault="002225EA" w:rsidP="002225EA">
      <w:pPr>
        <w:jc w:val="both"/>
        <w:rPr>
          <w:rFonts w:asciiTheme="minorHAnsi" w:hAnsiTheme="minorHAnsi"/>
          <w:sz w:val="12"/>
          <w:szCs w:val="12"/>
        </w:rPr>
      </w:pPr>
    </w:p>
    <w:tbl>
      <w:tblPr>
        <w:tblW w:w="10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62"/>
        <w:gridCol w:w="5528"/>
      </w:tblGrid>
      <w:tr w:rsidR="002225EA" w:rsidRPr="00C17862" w14:paraId="4D7F027D" w14:textId="77777777" w:rsidTr="00D63477">
        <w:tc>
          <w:tcPr>
            <w:tcW w:w="4962" w:type="dxa"/>
            <w:tcBorders>
              <w:top w:val="nil"/>
              <w:left w:val="nil"/>
              <w:bottom w:val="nil"/>
              <w:right w:val="nil"/>
            </w:tcBorders>
          </w:tcPr>
          <w:p w14:paraId="7CF1C21B" w14:textId="5C1B98CB" w:rsidR="002225EA" w:rsidRPr="00D63477" w:rsidRDefault="002225EA" w:rsidP="00B62B47">
            <w:pPr>
              <w:tabs>
                <w:tab w:val="left" w:pos="-720"/>
              </w:tabs>
              <w:suppressAutoHyphens/>
              <w:spacing w:before="80" w:after="80"/>
              <w:rPr>
                <w:rFonts w:asciiTheme="minorHAnsi" w:hAnsiTheme="minorHAnsi"/>
                <w:b/>
                <w:bCs/>
              </w:rPr>
            </w:pPr>
            <w:r w:rsidRPr="00D63477">
              <w:rPr>
                <w:rFonts w:asciiTheme="minorHAnsi" w:hAnsiTheme="minorHAnsi"/>
                <w:b/>
                <w:bCs/>
              </w:rPr>
              <w:t>Family Name</w:t>
            </w:r>
            <w:r w:rsidR="00C17862" w:rsidRPr="00D63477">
              <w:rPr>
                <w:rFonts w:asciiTheme="minorHAnsi" w:hAnsiTheme="minorHAnsi"/>
                <w:b/>
                <w:bCs/>
              </w:rPr>
              <w:t>:</w:t>
            </w:r>
          </w:p>
        </w:tc>
        <w:tc>
          <w:tcPr>
            <w:tcW w:w="5528" w:type="dxa"/>
            <w:tcBorders>
              <w:top w:val="single" w:sz="4" w:space="0" w:color="auto"/>
              <w:left w:val="single" w:sz="4" w:space="0" w:color="auto"/>
              <w:bottom w:val="single" w:sz="4" w:space="0" w:color="auto"/>
              <w:right w:val="single" w:sz="4" w:space="0" w:color="auto"/>
            </w:tcBorders>
          </w:tcPr>
          <w:p w14:paraId="61B08F86" w14:textId="77777777" w:rsidR="002225EA" w:rsidRPr="009D3CE5" w:rsidRDefault="002225EA" w:rsidP="00B62B47">
            <w:pPr>
              <w:tabs>
                <w:tab w:val="left" w:pos="-720"/>
              </w:tabs>
              <w:suppressAutoHyphens/>
              <w:spacing w:before="80" w:after="80"/>
              <w:jc w:val="both"/>
              <w:rPr>
                <w:rFonts w:asciiTheme="minorHAnsi" w:hAnsiTheme="minorHAnsi"/>
              </w:rPr>
            </w:pPr>
          </w:p>
        </w:tc>
      </w:tr>
      <w:tr w:rsidR="002225EA" w:rsidRPr="00C17862" w14:paraId="41A0646A" w14:textId="77777777" w:rsidTr="00D63477">
        <w:tc>
          <w:tcPr>
            <w:tcW w:w="4962" w:type="dxa"/>
            <w:tcBorders>
              <w:top w:val="nil"/>
              <w:left w:val="nil"/>
              <w:bottom w:val="nil"/>
              <w:right w:val="nil"/>
            </w:tcBorders>
          </w:tcPr>
          <w:p w14:paraId="1C8F4416" w14:textId="29C18D06" w:rsidR="002225EA" w:rsidRPr="00D63477" w:rsidRDefault="002225EA" w:rsidP="00B62B47">
            <w:pPr>
              <w:tabs>
                <w:tab w:val="left" w:pos="-720"/>
              </w:tabs>
              <w:suppressAutoHyphens/>
              <w:spacing w:before="80" w:after="80"/>
              <w:rPr>
                <w:rFonts w:asciiTheme="minorHAnsi" w:hAnsiTheme="minorHAnsi"/>
                <w:b/>
                <w:bCs/>
              </w:rPr>
            </w:pPr>
            <w:r w:rsidRPr="00D63477">
              <w:rPr>
                <w:rFonts w:asciiTheme="minorHAnsi" w:hAnsiTheme="minorHAnsi"/>
                <w:b/>
                <w:bCs/>
              </w:rPr>
              <w:t>Given Name</w:t>
            </w:r>
            <w:r w:rsidR="00C17862" w:rsidRPr="00D63477">
              <w:rPr>
                <w:rFonts w:asciiTheme="minorHAnsi" w:hAnsiTheme="minorHAnsi"/>
                <w:b/>
                <w:bCs/>
              </w:rPr>
              <w:t>:</w:t>
            </w:r>
          </w:p>
        </w:tc>
        <w:tc>
          <w:tcPr>
            <w:tcW w:w="5528" w:type="dxa"/>
            <w:tcBorders>
              <w:top w:val="single" w:sz="4" w:space="0" w:color="auto"/>
              <w:left w:val="single" w:sz="4" w:space="0" w:color="auto"/>
              <w:bottom w:val="single" w:sz="4" w:space="0" w:color="auto"/>
              <w:right w:val="single" w:sz="4" w:space="0" w:color="auto"/>
            </w:tcBorders>
          </w:tcPr>
          <w:p w14:paraId="3F33CF31" w14:textId="77777777" w:rsidR="002225EA" w:rsidRPr="009D3CE5" w:rsidRDefault="002225EA" w:rsidP="00B62B47">
            <w:pPr>
              <w:tabs>
                <w:tab w:val="left" w:pos="-720"/>
              </w:tabs>
              <w:suppressAutoHyphens/>
              <w:spacing w:before="80" w:after="80"/>
              <w:jc w:val="both"/>
              <w:rPr>
                <w:rFonts w:asciiTheme="minorHAnsi" w:hAnsiTheme="minorHAnsi"/>
              </w:rPr>
            </w:pPr>
          </w:p>
        </w:tc>
      </w:tr>
      <w:tr w:rsidR="00D30C16" w:rsidRPr="00C17862" w14:paraId="2A6854E4" w14:textId="77777777" w:rsidTr="00D63477">
        <w:tc>
          <w:tcPr>
            <w:tcW w:w="4962" w:type="dxa"/>
            <w:tcBorders>
              <w:top w:val="nil"/>
              <w:left w:val="nil"/>
              <w:bottom w:val="nil"/>
              <w:right w:val="nil"/>
            </w:tcBorders>
          </w:tcPr>
          <w:p w14:paraId="2F6C1E12" w14:textId="014BDA87" w:rsidR="00D30C16" w:rsidRPr="00D63477" w:rsidRDefault="00D30C16" w:rsidP="00B62B47">
            <w:pPr>
              <w:tabs>
                <w:tab w:val="left" w:pos="-720"/>
              </w:tabs>
              <w:suppressAutoHyphens/>
              <w:spacing w:before="80" w:after="80"/>
              <w:rPr>
                <w:rFonts w:asciiTheme="minorHAnsi" w:hAnsiTheme="minorHAnsi"/>
                <w:b/>
                <w:bCs/>
              </w:rPr>
            </w:pPr>
            <w:r w:rsidRPr="00D63477">
              <w:rPr>
                <w:rFonts w:asciiTheme="minorHAnsi" w:hAnsiTheme="minorHAnsi"/>
                <w:b/>
                <w:bCs/>
              </w:rPr>
              <w:t>Email Address</w:t>
            </w:r>
            <w:r w:rsidR="00C17862" w:rsidRPr="00D63477">
              <w:rPr>
                <w:rFonts w:asciiTheme="minorHAnsi" w:hAnsiTheme="minorHAnsi"/>
                <w:b/>
                <w:bCs/>
              </w:rPr>
              <w:t>:</w:t>
            </w:r>
          </w:p>
        </w:tc>
        <w:tc>
          <w:tcPr>
            <w:tcW w:w="5528" w:type="dxa"/>
            <w:tcBorders>
              <w:top w:val="single" w:sz="4" w:space="0" w:color="auto"/>
              <w:left w:val="single" w:sz="4" w:space="0" w:color="auto"/>
              <w:bottom w:val="single" w:sz="4" w:space="0" w:color="auto"/>
              <w:right w:val="single" w:sz="4" w:space="0" w:color="auto"/>
            </w:tcBorders>
          </w:tcPr>
          <w:p w14:paraId="61CA5694" w14:textId="77777777" w:rsidR="00D30C16" w:rsidRPr="009D3CE5" w:rsidRDefault="00D30C16" w:rsidP="00B62B47">
            <w:pPr>
              <w:tabs>
                <w:tab w:val="left" w:pos="-720"/>
              </w:tabs>
              <w:suppressAutoHyphens/>
              <w:spacing w:before="80" w:after="80"/>
              <w:jc w:val="both"/>
              <w:rPr>
                <w:rFonts w:asciiTheme="minorHAnsi" w:hAnsiTheme="minorHAnsi"/>
              </w:rPr>
            </w:pPr>
          </w:p>
        </w:tc>
      </w:tr>
      <w:tr w:rsidR="00D30C16" w:rsidRPr="00C17862" w14:paraId="3EE93C7F" w14:textId="77777777" w:rsidTr="00D63477">
        <w:tc>
          <w:tcPr>
            <w:tcW w:w="4962" w:type="dxa"/>
            <w:tcBorders>
              <w:top w:val="nil"/>
              <w:left w:val="nil"/>
              <w:bottom w:val="nil"/>
              <w:right w:val="nil"/>
            </w:tcBorders>
          </w:tcPr>
          <w:p w14:paraId="698C2FF3" w14:textId="560B1B1F" w:rsidR="00D30C16" w:rsidRPr="00D63477" w:rsidRDefault="00C17862" w:rsidP="00B62B47">
            <w:pPr>
              <w:tabs>
                <w:tab w:val="left" w:pos="-720"/>
              </w:tabs>
              <w:suppressAutoHyphens/>
              <w:spacing w:before="80" w:after="80"/>
              <w:rPr>
                <w:rFonts w:asciiTheme="minorHAnsi" w:hAnsiTheme="minorHAnsi"/>
                <w:b/>
                <w:bCs/>
              </w:rPr>
            </w:pPr>
            <w:r w:rsidRPr="00D63477">
              <w:rPr>
                <w:rFonts w:asciiTheme="minorHAnsi" w:hAnsiTheme="minorHAnsi"/>
                <w:b/>
                <w:bCs/>
              </w:rPr>
              <w:t xml:space="preserve">Country of Citizenship or Permanent Residency: </w:t>
            </w:r>
          </w:p>
        </w:tc>
        <w:tc>
          <w:tcPr>
            <w:tcW w:w="5528" w:type="dxa"/>
            <w:tcBorders>
              <w:top w:val="single" w:sz="4" w:space="0" w:color="auto"/>
              <w:left w:val="single" w:sz="4" w:space="0" w:color="auto"/>
              <w:bottom w:val="single" w:sz="4" w:space="0" w:color="auto"/>
              <w:right w:val="single" w:sz="4" w:space="0" w:color="auto"/>
            </w:tcBorders>
          </w:tcPr>
          <w:p w14:paraId="42187264" w14:textId="77777777" w:rsidR="00D30C16" w:rsidRPr="009D3CE5" w:rsidRDefault="00D30C16" w:rsidP="00B62B47">
            <w:pPr>
              <w:tabs>
                <w:tab w:val="left" w:pos="-720"/>
              </w:tabs>
              <w:suppressAutoHyphens/>
              <w:spacing w:before="80" w:after="80"/>
              <w:jc w:val="both"/>
              <w:rPr>
                <w:rFonts w:asciiTheme="minorHAnsi" w:hAnsiTheme="minorHAnsi"/>
              </w:rPr>
            </w:pPr>
          </w:p>
        </w:tc>
      </w:tr>
      <w:tr w:rsidR="00D30C16" w:rsidRPr="00186987" w14:paraId="462DB772" w14:textId="77777777" w:rsidTr="00D63477">
        <w:tc>
          <w:tcPr>
            <w:tcW w:w="4962" w:type="dxa"/>
            <w:tcBorders>
              <w:top w:val="nil"/>
              <w:left w:val="nil"/>
              <w:bottom w:val="nil"/>
              <w:right w:val="nil"/>
            </w:tcBorders>
          </w:tcPr>
          <w:p w14:paraId="7CE3AC14" w14:textId="031C694E" w:rsidR="00D30C16" w:rsidRPr="00D63477" w:rsidRDefault="00C17862" w:rsidP="00B62B47">
            <w:pPr>
              <w:tabs>
                <w:tab w:val="left" w:pos="-720"/>
              </w:tabs>
              <w:suppressAutoHyphens/>
              <w:spacing w:before="80" w:after="80"/>
              <w:rPr>
                <w:rFonts w:asciiTheme="minorHAnsi" w:hAnsiTheme="minorHAnsi"/>
                <w:b/>
                <w:bCs/>
              </w:rPr>
            </w:pPr>
            <w:r w:rsidRPr="00D63477">
              <w:rPr>
                <w:rFonts w:asciiTheme="minorHAnsi" w:hAnsiTheme="minorHAnsi"/>
                <w:b/>
                <w:bCs/>
                <w:spacing w:val="-3"/>
              </w:rPr>
              <w:t>Country of current residence:</w:t>
            </w:r>
          </w:p>
        </w:tc>
        <w:tc>
          <w:tcPr>
            <w:tcW w:w="5528" w:type="dxa"/>
            <w:tcBorders>
              <w:top w:val="single" w:sz="4" w:space="0" w:color="auto"/>
              <w:left w:val="single" w:sz="4" w:space="0" w:color="auto"/>
              <w:bottom w:val="single" w:sz="4" w:space="0" w:color="auto"/>
              <w:right w:val="single" w:sz="4" w:space="0" w:color="auto"/>
            </w:tcBorders>
          </w:tcPr>
          <w:p w14:paraId="454D6BCF" w14:textId="77777777" w:rsidR="00D30C16" w:rsidRPr="009D3CE5" w:rsidRDefault="00D30C16" w:rsidP="00B62B47">
            <w:pPr>
              <w:tabs>
                <w:tab w:val="left" w:pos="-720"/>
              </w:tabs>
              <w:suppressAutoHyphens/>
              <w:spacing w:before="80" w:after="80"/>
              <w:jc w:val="both"/>
              <w:rPr>
                <w:rFonts w:asciiTheme="minorHAnsi" w:hAnsiTheme="minorHAnsi"/>
              </w:rPr>
            </w:pPr>
          </w:p>
        </w:tc>
      </w:tr>
      <w:tr w:rsidR="006C4D60" w:rsidRPr="00186987" w14:paraId="1A17F3A2" w14:textId="77777777" w:rsidTr="00D63477">
        <w:tc>
          <w:tcPr>
            <w:tcW w:w="4962" w:type="dxa"/>
            <w:tcBorders>
              <w:top w:val="nil"/>
              <w:left w:val="nil"/>
              <w:bottom w:val="nil"/>
              <w:right w:val="nil"/>
            </w:tcBorders>
          </w:tcPr>
          <w:p w14:paraId="124A4E53" w14:textId="2D408C03" w:rsidR="006C4D60" w:rsidRPr="00D63477" w:rsidRDefault="006C4D60" w:rsidP="00B62B47">
            <w:pPr>
              <w:tabs>
                <w:tab w:val="left" w:pos="-720"/>
              </w:tabs>
              <w:suppressAutoHyphens/>
              <w:spacing w:before="80" w:after="80"/>
              <w:rPr>
                <w:rFonts w:asciiTheme="minorHAnsi" w:hAnsiTheme="minorHAnsi"/>
                <w:b/>
                <w:bCs/>
                <w:spacing w:val="-3"/>
              </w:rPr>
            </w:pPr>
            <w:r w:rsidRPr="00D63477">
              <w:rPr>
                <w:rFonts w:asciiTheme="minorHAnsi" w:hAnsiTheme="minorHAnsi"/>
                <w:b/>
                <w:bCs/>
                <w:spacing w:val="-3"/>
              </w:rPr>
              <w:t>Are you of Aboriginal or Torres Strait Islander origin?</w:t>
            </w:r>
          </w:p>
        </w:tc>
        <w:tc>
          <w:tcPr>
            <w:tcW w:w="5528" w:type="dxa"/>
            <w:tcBorders>
              <w:top w:val="single" w:sz="4" w:space="0" w:color="auto"/>
              <w:left w:val="single" w:sz="4" w:space="0" w:color="auto"/>
              <w:bottom w:val="single" w:sz="4" w:space="0" w:color="auto"/>
              <w:right w:val="single" w:sz="4" w:space="0" w:color="auto"/>
            </w:tcBorders>
          </w:tcPr>
          <w:p w14:paraId="47AB84F1" w14:textId="2B6FCE7D" w:rsidR="006C4D60" w:rsidRPr="009D3CE5" w:rsidRDefault="006C4D60" w:rsidP="00B62B47">
            <w:pPr>
              <w:tabs>
                <w:tab w:val="left" w:pos="-720"/>
              </w:tabs>
              <w:suppressAutoHyphens/>
              <w:spacing w:before="80" w:after="80"/>
              <w:jc w:val="both"/>
              <w:rPr>
                <w:rFonts w:asciiTheme="minorHAnsi" w:hAnsiTheme="minorHAnsi"/>
              </w:rPr>
            </w:pPr>
            <w:r w:rsidRPr="009D3CE5">
              <w:rPr>
                <w:rFonts w:asciiTheme="minorHAnsi" w:hAnsiTheme="minorHAnsi"/>
                <w:iCs/>
              </w:rPr>
              <w:t xml:space="preserve">Yes   </w:t>
            </w:r>
            <w:sdt>
              <w:sdtPr>
                <w:rPr>
                  <w:rFonts w:asciiTheme="minorHAnsi" w:hAnsiTheme="minorHAnsi"/>
                  <w:b/>
                  <w:bCs/>
                  <w:iCs/>
                </w:rPr>
                <w:id w:val="926080010"/>
                <w14:checkbox>
                  <w14:checked w14:val="0"/>
                  <w14:checkedState w14:val="2612" w14:font="MS Gothic"/>
                  <w14:uncheckedState w14:val="2610" w14:font="MS Gothic"/>
                </w14:checkbox>
              </w:sdtPr>
              <w:sdtContent>
                <w:r w:rsidR="0054333A" w:rsidRPr="009D3CE5">
                  <w:rPr>
                    <w:rFonts w:ascii="MS Gothic" w:eastAsia="MS Gothic" w:hAnsi="MS Gothic" w:hint="eastAsia"/>
                    <w:b/>
                    <w:bCs/>
                    <w:iCs/>
                  </w:rPr>
                  <w:t>☐</w:t>
                </w:r>
              </w:sdtContent>
            </w:sdt>
            <w:r w:rsidRPr="009D3CE5">
              <w:rPr>
                <w:rFonts w:asciiTheme="minorHAnsi" w:hAnsiTheme="minorHAnsi"/>
                <w:iCs/>
              </w:rPr>
              <w:tab/>
              <w:t xml:space="preserve">                                        No   </w:t>
            </w:r>
            <w:sdt>
              <w:sdtPr>
                <w:rPr>
                  <w:rFonts w:asciiTheme="minorHAnsi" w:hAnsiTheme="minorHAnsi"/>
                  <w:b/>
                  <w:bCs/>
                  <w:iCs/>
                </w:rPr>
                <w:id w:val="-701083881"/>
                <w14:checkbox>
                  <w14:checked w14:val="0"/>
                  <w14:checkedState w14:val="2612" w14:font="MS Gothic"/>
                  <w14:uncheckedState w14:val="2610" w14:font="MS Gothic"/>
                </w14:checkbox>
              </w:sdtPr>
              <w:sdtContent>
                <w:r w:rsidR="0054333A" w:rsidRPr="009D3CE5">
                  <w:rPr>
                    <w:rFonts w:ascii="MS Gothic" w:eastAsia="MS Gothic" w:hAnsi="MS Gothic" w:hint="eastAsia"/>
                    <w:b/>
                    <w:bCs/>
                    <w:iCs/>
                  </w:rPr>
                  <w:t>☐</w:t>
                </w:r>
              </w:sdtContent>
            </w:sdt>
          </w:p>
        </w:tc>
      </w:tr>
    </w:tbl>
    <w:p w14:paraId="10C41DA6" w14:textId="7ECE2C35" w:rsidR="002225EA" w:rsidRPr="0054333A" w:rsidRDefault="002225EA" w:rsidP="002F06F6">
      <w:pPr>
        <w:pStyle w:val="Heading6"/>
        <w:keepNext w:val="0"/>
        <w:keepLines w:val="0"/>
        <w:numPr>
          <w:ilvl w:val="0"/>
          <w:numId w:val="3"/>
        </w:numPr>
        <w:spacing w:before="120" w:after="60" w:line="240" w:lineRule="auto"/>
        <w:ind w:left="426" w:hanging="426"/>
        <w:rPr>
          <w:rFonts w:asciiTheme="minorHAnsi" w:hAnsiTheme="minorHAnsi" w:cstheme="minorHAnsi"/>
          <w:caps/>
          <w:color w:val="auto"/>
          <w:sz w:val="12"/>
          <w:szCs w:val="12"/>
        </w:rPr>
      </w:pPr>
      <w:r w:rsidRPr="0054333A">
        <w:rPr>
          <w:rFonts w:asciiTheme="minorHAnsi" w:hAnsiTheme="minorHAnsi" w:cstheme="minorHAnsi"/>
          <w:b/>
          <w:bCs/>
          <w:caps/>
          <w:color w:val="007D9B"/>
          <w:sz w:val="24"/>
          <w:szCs w:val="24"/>
        </w:rPr>
        <w:t>APPLICATION TYPE</w:t>
      </w:r>
      <w:r w:rsidR="00657E61" w:rsidRPr="0054333A">
        <w:rPr>
          <w:rFonts w:asciiTheme="minorHAnsi" w:hAnsiTheme="minorHAnsi" w:cstheme="minorHAnsi"/>
          <w:b/>
          <w:bCs/>
          <w:caps/>
          <w:color w:val="007D9B"/>
          <w:sz w:val="24"/>
          <w:szCs w:val="24"/>
        </w:rPr>
        <w:t>*</w:t>
      </w:r>
      <w:r w:rsidRPr="0054333A">
        <w:rPr>
          <w:rFonts w:asciiTheme="minorHAnsi" w:hAnsiTheme="minorHAnsi" w:cstheme="minorHAnsi"/>
          <w:caps/>
          <w:color w:val="007D9B"/>
          <w:sz w:val="24"/>
          <w:szCs w:val="24"/>
        </w:rPr>
        <w:t xml:space="preserve"> </w:t>
      </w:r>
      <w:r w:rsidRPr="002F06F6">
        <w:rPr>
          <w:rFonts w:asciiTheme="minorHAnsi" w:hAnsiTheme="minorHAnsi" w:cstheme="minorHAnsi"/>
          <w:caps/>
          <w:color w:val="auto"/>
          <w:sz w:val="20"/>
          <w:szCs w:val="20"/>
        </w:rPr>
        <w:t>(</w:t>
      </w:r>
      <w:r w:rsidR="00132A74">
        <w:rPr>
          <w:rFonts w:asciiTheme="minorHAnsi" w:hAnsiTheme="minorHAnsi" w:cstheme="minorHAnsi"/>
          <w:color w:val="auto"/>
          <w:sz w:val="20"/>
          <w:szCs w:val="20"/>
        </w:rPr>
        <w:t>choose</w:t>
      </w:r>
      <w:r w:rsidRPr="002F06F6">
        <w:rPr>
          <w:rFonts w:asciiTheme="minorHAnsi" w:hAnsiTheme="minorHAnsi" w:cstheme="minorHAnsi"/>
          <w:color w:val="auto"/>
          <w:sz w:val="20"/>
          <w:szCs w:val="20"/>
        </w:rPr>
        <w:t xml:space="preserve"> one only</w:t>
      </w:r>
      <w:r w:rsidRPr="002F06F6">
        <w:rPr>
          <w:rFonts w:asciiTheme="minorHAnsi" w:hAnsiTheme="minorHAnsi" w:cstheme="minorHAnsi"/>
          <w:caps/>
          <w:color w:val="auto"/>
          <w:sz w:val="20"/>
          <w:szCs w:val="20"/>
        </w:rPr>
        <w:t>)</w:t>
      </w:r>
      <w:r w:rsidR="0054333A">
        <w:rPr>
          <w:rFonts w:asciiTheme="minorHAnsi" w:hAnsiTheme="minorHAnsi" w:cstheme="minorHAnsi"/>
          <w:caps/>
          <w:color w:val="auto"/>
          <w:sz w:val="20"/>
          <w:szCs w:val="20"/>
        </w:rPr>
        <w:br/>
      </w:r>
    </w:p>
    <w:tbl>
      <w:tblPr>
        <w:tblW w:w="10355"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8"/>
        <w:gridCol w:w="293"/>
        <w:gridCol w:w="1550"/>
        <w:gridCol w:w="2543"/>
        <w:gridCol w:w="851"/>
      </w:tblGrid>
      <w:tr w:rsidR="00C17862" w:rsidRPr="00166B06" w14:paraId="11DE6404" w14:textId="3CBADB01" w:rsidTr="005E6005">
        <w:trPr>
          <w:trHeight w:val="457"/>
        </w:trPr>
        <w:tc>
          <w:tcPr>
            <w:tcW w:w="5118" w:type="dxa"/>
            <w:tcBorders>
              <w:top w:val="nil"/>
              <w:left w:val="nil"/>
              <w:bottom w:val="nil"/>
              <w:right w:val="nil"/>
            </w:tcBorders>
            <w:shd w:val="clear" w:color="auto" w:fill="auto"/>
          </w:tcPr>
          <w:p w14:paraId="009812BB" w14:textId="7533FCBA" w:rsidR="004076FA" w:rsidRPr="0054333A" w:rsidRDefault="00C17862" w:rsidP="009A7ACC">
            <w:pPr>
              <w:pStyle w:val="ListParagraph"/>
              <w:numPr>
                <w:ilvl w:val="0"/>
                <w:numId w:val="4"/>
              </w:numPr>
              <w:tabs>
                <w:tab w:val="left" w:pos="360"/>
              </w:tabs>
              <w:spacing w:before="0" w:after="0"/>
              <w:ind w:right="661" w:hanging="816"/>
              <w:contextualSpacing w:val="0"/>
              <w:rPr>
                <w:b/>
                <w:bCs/>
                <w:snapToGrid w:val="0"/>
                <w:spacing w:val="-2"/>
                <w:sz w:val="20"/>
                <w:szCs w:val="20"/>
              </w:rPr>
            </w:pPr>
            <w:r w:rsidRPr="0054333A">
              <w:rPr>
                <w:b/>
                <w:bCs/>
                <w:sz w:val="20"/>
                <w:szCs w:val="20"/>
              </w:rPr>
              <w:t xml:space="preserve">Candidature and Scholarship </w:t>
            </w:r>
          </w:p>
          <w:p w14:paraId="4EB21CB4" w14:textId="5DC80111" w:rsidR="00C17862" w:rsidRPr="00166B06" w:rsidRDefault="004076FA" w:rsidP="00C55589">
            <w:pPr>
              <w:pStyle w:val="ListParagraph"/>
              <w:numPr>
                <w:ilvl w:val="0"/>
                <w:numId w:val="0"/>
              </w:numPr>
              <w:tabs>
                <w:tab w:val="left" w:pos="360"/>
              </w:tabs>
              <w:spacing w:before="0" w:after="0"/>
              <w:ind w:left="336" w:right="-108" w:hanging="31"/>
              <w:contextualSpacing w:val="0"/>
              <w:rPr>
                <w:snapToGrid w:val="0"/>
                <w:spacing w:val="-2"/>
                <w:sz w:val="20"/>
                <w:szCs w:val="20"/>
              </w:rPr>
            </w:pPr>
            <w:r w:rsidRPr="00986005">
              <w:rPr>
                <w:sz w:val="20"/>
                <w:szCs w:val="20"/>
              </w:rPr>
              <w:t xml:space="preserve"> </w:t>
            </w:r>
            <w:r w:rsidR="005E6005">
              <w:rPr>
                <w:sz w:val="20"/>
                <w:szCs w:val="20"/>
              </w:rPr>
              <w:t>(</w:t>
            </w:r>
            <w:r w:rsidR="00C55589">
              <w:rPr>
                <w:sz w:val="20"/>
                <w:szCs w:val="20"/>
              </w:rPr>
              <w:t>F</w:t>
            </w:r>
            <w:r w:rsidRPr="00986005">
              <w:rPr>
                <w:sz w:val="20"/>
                <w:szCs w:val="20"/>
              </w:rPr>
              <w:t>ull</w:t>
            </w:r>
            <w:r w:rsidR="009F0B14" w:rsidRPr="00986005">
              <w:rPr>
                <w:sz w:val="20"/>
                <w:szCs w:val="20"/>
              </w:rPr>
              <w:t>-</w:t>
            </w:r>
            <w:r w:rsidRPr="00986005">
              <w:rPr>
                <w:sz w:val="20"/>
                <w:szCs w:val="20"/>
              </w:rPr>
              <w:t>time and on</w:t>
            </w:r>
            <w:r w:rsidR="00226BEA" w:rsidRPr="00986005">
              <w:rPr>
                <w:sz w:val="20"/>
                <w:szCs w:val="20"/>
              </w:rPr>
              <w:t xml:space="preserve"> </w:t>
            </w:r>
            <w:r w:rsidR="00D802CE" w:rsidRPr="00986005">
              <w:rPr>
                <w:sz w:val="20"/>
                <w:szCs w:val="20"/>
              </w:rPr>
              <w:t>campus</w:t>
            </w:r>
            <w:r w:rsidR="00C55589">
              <w:rPr>
                <w:sz w:val="20"/>
                <w:szCs w:val="20"/>
              </w:rPr>
              <w:t xml:space="preserve">. Exception at discretion of the University and by approval. </w:t>
            </w:r>
            <w:r w:rsidR="005E6005">
              <w:rPr>
                <w:sz w:val="20"/>
                <w:szCs w:val="20"/>
              </w:rPr>
              <w:br/>
            </w:r>
            <w:r w:rsidR="00C55589">
              <w:rPr>
                <w:sz w:val="20"/>
                <w:szCs w:val="20"/>
              </w:rPr>
              <w:t>Please refer to (21</w:t>
            </w:r>
            <w:r w:rsidR="00D802CE">
              <w:rPr>
                <w:sz w:val="20"/>
                <w:szCs w:val="20"/>
              </w:rPr>
              <w:t>)</w:t>
            </w:r>
            <w:r w:rsidR="00C17862">
              <w:rPr>
                <w:sz w:val="20"/>
                <w:szCs w:val="20"/>
              </w:rPr>
              <w:t xml:space="preserve"> </w:t>
            </w:r>
            <w:r w:rsidR="00401CC6">
              <w:rPr>
                <w:sz w:val="20"/>
                <w:szCs w:val="20"/>
              </w:rPr>
              <w:t>of the</w:t>
            </w:r>
            <w:r w:rsidR="005E6005">
              <w:rPr>
                <w:sz w:val="20"/>
                <w:szCs w:val="20"/>
              </w:rPr>
              <w:t xml:space="preserve"> </w:t>
            </w:r>
            <w:hyperlink r:id="rId13" w:history="1">
              <w:r w:rsidR="00401CC6" w:rsidRPr="00401CC6">
                <w:rPr>
                  <w:rStyle w:val="Hyperlink"/>
                  <w:sz w:val="20"/>
                  <w:szCs w:val="20"/>
                </w:rPr>
                <w:t>HDR Scholarships Procedure</w:t>
              </w:r>
            </w:hyperlink>
            <w:r w:rsidR="005E6005">
              <w:rPr>
                <w:sz w:val="20"/>
                <w:szCs w:val="20"/>
              </w:rPr>
              <w:t>)</w:t>
            </w:r>
          </w:p>
        </w:tc>
        <w:sdt>
          <w:sdtPr>
            <w:rPr>
              <w:rFonts w:asciiTheme="minorHAnsi" w:hAnsiTheme="minorHAnsi"/>
              <w:b/>
              <w:bCs/>
              <w:sz w:val="20"/>
              <w:szCs w:val="20"/>
            </w:rPr>
            <w:id w:val="841753706"/>
            <w14:checkbox>
              <w14:checked w14:val="0"/>
              <w14:checkedState w14:val="2612" w14:font="MS Gothic"/>
              <w14:uncheckedState w14:val="2610" w14:font="MS Gothic"/>
            </w14:checkbox>
          </w:sdtPr>
          <w:sdtContent>
            <w:tc>
              <w:tcPr>
                <w:tcW w:w="293" w:type="dxa"/>
                <w:tcBorders>
                  <w:top w:val="nil"/>
                  <w:left w:val="nil"/>
                  <w:bottom w:val="nil"/>
                  <w:right w:val="nil"/>
                </w:tcBorders>
                <w:shd w:val="clear" w:color="auto" w:fill="auto"/>
              </w:tcPr>
              <w:p w14:paraId="22041676" w14:textId="32A17C07" w:rsidR="00C17862" w:rsidRPr="00166B06" w:rsidRDefault="0054333A" w:rsidP="00C17862">
                <w:pPr>
                  <w:tabs>
                    <w:tab w:val="left" w:pos="360"/>
                  </w:tabs>
                  <w:spacing w:before="0" w:after="0" w:line="240" w:lineRule="auto"/>
                  <w:ind w:right="-111"/>
                  <w:jc w:val="right"/>
                  <w:rPr>
                    <w:rFonts w:asciiTheme="minorHAnsi" w:hAnsiTheme="minorHAnsi"/>
                    <w:b/>
                    <w:bCs/>
                    <w:sz w:val="20"/>
                    <w:szCs w:val="20"/>
                  </w:rPr>
                </w:pPr>
                <w:r>
                  <w:rPr>
                    <w:rFonts w:ascii="MS Gothic" w:eastAsia="MS Gothic" w:hAnsi="MS Gothic" w:hint="eastAsia"/>
                    <w:b/>
                    <w:bCs/>
                    <w:sz w:val="20"/>
                    <w:szCs w:val="20"/>
                  </w:rPr>
                  <w:t>☐</w:t>
                </w:r>
              </w:p>
            </w:tc>
          </w:sdtContent>
        </w:sdt>
        <w:tc>
          <w:tcPr>
            <w:tcW w:w="1550" w:type="dxa"/>
            <w:tcBorders>
              <w:top w:val="nil"/>
              <w:left w:val="nil"/>
              <w:bottom w:val="nil"/>
              <w:right w:val="nil"/>
            </w:tcBorders>
          </w:tcPr>
          <w:p w14:paraId="36578209" w14:textId="2F076DFF" w:rsidR="00C17862" w:rsidRPr="00657E61" w:rsidRDefault="00C17862" w:rsidP="005E6005">
            <w:pPr>
              <w:tabs>
                <w:tab w:val="left" w:pos="360"/>
                <w:tab w:val="left" w:pos="591"/>
              </w:tabs>
              <w:spacing w:before="0" w:after="0" w:line="240" w:lineRule="auto"/>
              <w:ind w:right="-111"/>
              <w:rPr>
                <w:b/>
                <w:bCs/>
                <w:sz w:val="24"/>
                <w:szCs w:val="24"/>
              </w:rPr>
            </w:pPr>
            <w:r>
              <w:rPr>
                <w:sz w:val="20"/>
                <w:szCs w:val="20"/>
              </w:rPr>
              <w:tab/>
            </w:r>
            <w:r w:rsidR="00986005">
              <w:rPr>
                <w:sz w:val="20"/>
                <w:szCs w:val="20"/>
              </w:rPr>
              <w:t xml:space="preserve"> </w:t>
            </w:r>
            <w:r w:rsidRPr="00657E61">
              <w:rPr>
                <w:b/>
                <w:bCs/>
                <w:sz w:val="24"/>
                <w:szCs w:val="24"/>
              </w:rPr>
              <w:t>OR</w:t>
            </w:r>
            <w:r w:rsidR="00226BEA" w:rsidRPr="00657E61">
              <w:rPr>
                <w:b/>
                <w:bCs/>
                <w:sz w:val="24"/>
                <w:szCs w:val="24"/>
              </w:rPr>
              <w:t xml:space="preserve"> </w:t>
            </w:r>
            <w:r w:rsidRPr="00657E61">
              <w:rPr>
                <w:b/>
                <w:bCs/>
                <w:sz w:val="24"/>
                <w:szCs w:val="24"/>
              </w:rPr>
              <w:tab/>
            </w:r>
          </w:p>
        </w:tc>
        <w:tc>
          <w:tcPr>
            <w:tcW w:w="2543" w:type="dxa"/>
            <w:tcBorders>
              <w:top w:val="nil"/>
              <w:left w:val="nil"/>
              <w:bottom w:val="nil"/>
              <w:right w:val="nil"/>
            </w:tcBorders>
          </w:tcPr>
          <w:p w14:paraId="13BA1FE5" w14:textId="77777777" w:rsidR="00401CC6" w:rsidRPr="0054333A" w:rsidRDefault="00226BEA" w:rsidP="00226BEA">
            <w:pPr>
              <w:tabs>
                <w:tab w:val="left" w:pos="-250"/>
              </w:tabs>
              <w:spacing w:before="0" w:after="0" w:line="240" w:lineRule="auto"/>
              <w:ind w:left="-250" w:right="-111" w:firstLine="146"/>
              <w:rPr>
                <w:b/>
                <w:bCs/>
                <w:sz w:val="20"/>
                <w:szCs w:val="20"/>
              </w:rPr>
            </w:pPr>
            <w:r>
              <w:rPr>
                <w:sz w:val="20"/>
                <w:szCs w:val="20"/>
              </w:rPr>
              <w:t xml:space="preserve">    </w:t>
            </w:r>
            <w:r w:rsidR="00C17862" w:rsidRPr="0054333A">
              <w:rPr>
                <w:b/>
                <w:bCs/>
                <w:sz w:val="20"/>
                <w:szCs w:val="20"/>
              </w:rPr>
              <w:t>Candidature only</w:t>
            </w:r>
          </w:p>
          <w:p w14:paraId="049C6BCB" w14:textId="1633467B" w:rsidR="00C17862" w:rsidRDefault="009C7AFE" w:rsidP="00401CC6">
            <w:pPr>
              <w:tabs>
                <w:tab w:val="left" w:pos="25"/>
              </w:tabs>
              <w:spacing w:before="0" w:after="0" w:line="240" w:lineRule="auto"/>
              <w:ind w:left="-250" w:right="-111" w:firstLine="146"/>
              <w:rPr>
                <w:rFonts w:asciiTheme="minorHAnsi" w:hAnsiTheme="minorHAnsi"/>
                <w:b/>
                <w:bCs/>
                <w:sz w:val="20"/>
                <w:szCs w:val="20"/>
              </w:rPr>
            </w:pPr>
            <w:r>
              <w:rPr>
                <w:sz w:val="20"/>
                <w:szCs w:val="20"/>
              </w:rPr>
              <w:t xml:space="preserve">   </w:t>
            </w:r>
            <w:r w:rsidR="00401CC6">
              <w:rPr>
                <w:sz w:val="20"/>
                <w:szCs w:val="20"/>
              </w:rPr>
              <w:t>(</w:t>
            </w:r>
            <w:r>
              <w:rPr>
                <w:sz w:val="20"/>
                <w:szCs w:val="20"/>
              </w:rPr>
              <w:t>Domestic applicants only)</w:t>
            </w:r>
            <w:r w:rsidR="00401CC6">
              <w:rPr>
                <w:sz w:val="20"/>
                <w:szCs w:val="20"/>
              </w:rPr>
              <w:br/>
            </w:r>
            <w:r w:rsidR="00401CC6">
              <w:rPr>
                <w:sz w:val="20"/>
                <w:szCs w:val="20"/>
              </w:rPr>
              <w:br/>
            </w:r>
            <w:r w:rsidR="00C17862">
              <w:rPr>
                <w:sz w:val="20"/>
                <w:szCs w:val="20"/>
              </w:rPr>
              <w:t xml:space="preserve">                                 </w:t>
            </w:r>
          </w:p>
        </w:tc>
        <w:sdt>
          <w:sdtPr>
            <w:rPr>
              <w:rFonts w:asciiTheme="minorHAnsi" w:hAnsiTheme="minorHAnsi"/>
              <w:b/>
              <w:bCs/>
              <w:sz w:val="20"/>
              <w:szCs w:val="20"/>
            </w:rPr>
            <w:id w:val="-643123162"/>
            <w14:checkbox>
              <w14:checked w14:val="0"/>
              <w14:checkedState w14:val="2612" w14:font="MS Gothic"/>
              <w14:uncheckedState w14:val="2610" w14:font="MS Gothic"/>
            </w14:checkbox>
          </w:sdtPr>
          <w:sdtContent>
            <w:tc>
              <w:tcPr>
                <w:tcW w:w="851" w:type="dxa"/>
                <w:tcBorders>
                  <w:top w:val="nil"/>
                  <w:bottom w:val="nil"/>
                  <w:right w:val="nil"/>
                </w:tcBorders>
              </w:tcPr>
              <w:p w14:paraId="6770987E" w14:textId="6449B140" w:rsidR="00C17862" w:rsidRPr="00166B06" w:rsidRDefault="0054333A" w:rsidP="00C17862">
                <w:pPr>
                  <w:tabs>
                    <w:tab w:val="left" w:pos="4428"/>
                  </w:tabs>
                  <w:spacing w:before="0" w:after="160"/>
                  <w:ind w:right="2292"/>
                </w:pPr>
                <w:r>
                  <w:rPr>
                    <w:rFonts w:ascii="MS Gothic" w:eastAsia="MS Gothic" w:hAnsi="MS Gothic" w:hint="eastAsia"/>
                    <w:b/>
                    <w:bCs/>
                    <w:sz w:val="20"/>
                    <w:szCs w:val="20"/>
                  </w:rPr>
                  <w:t>☐</w:t>
                </w:r>
              </w:p>
            </w:tc>
          </w:sdtContent>
        </w:sdt>
      </w:tr>
    </w:tbl>
    <w:p w14:paraId="7C9D7EEE" w14:textId="37E264C1" w:rsidR="004076FA" w:rsidRPr="0054333A" w:rsidRDefault="004076FA" w:rsidP="002225EA">
      <w:pPr>
        <w:spacing w:before="0" w:after="0" w:line="240" w:lineRule="auto"/>
        <w:ind w:firstLine="426"/>
        <w:rPr>
          <w:rFonts w:asciiTheme="minorHAnsi" w:hAnsiTheme="minorHAnsi" w:cs="Arial"/>
          <w:b/>
        </w:rPr>
      </w:pPr>
    </w:p>
    <w:p w14:paraId="5EB13A24" w14:textId="5A48E715" w:rsidR="00C17862" w:rsidRPr="0054333A" w:rsidRDefault="00226BEA" w:rsidP="007A07D7">
      <w:pPr>
        <w:spacing w:before="0" w:after="0" w:line="360" w:lineRule="auto"/>
        <w:ind w:firstLine="425"/>
        <w:rPr>
          <w:rFonts w:asciiTheme="minorHAnsi" w:hAnsiTheme="minorHAnsi" w:cs="Arial"/>
          <w:b/>
          <w:bCs/>
          <w:sz w:val="20"/>
          <w:szCs w:val="20"/>
        </w:rPr>
      </w:pPr>
      <w:r w:rsidRPr="0054333A">
        <w:rPr>
          <w:rFonts w:asciiTheme="minorHAnsi" w:hAnsiTheme="minorHAnsi" w:cs="Arial"/>
          <w:b/>
          <w:bCs/>
          <w:sz w:val="20"/>
          <w:szCs w:val="20"/>
        </w:rPr>
        <w:t>Type of</w:t>
      </w:r>
      <w:r w:rsidR="002225EA" w:rsidRPr="0054333A">
        <w:rPr>
          <w:rFonts w:asciiTheme="minorHAnsi" w:hAnsiTheme="minorHAnsi" w:cs="Arial"/>
          <w:b/>
          <w:bCs/>
          <w:sz w:val="20"/>
          <w:szCs w:val="20"/>
        </w:rPr>
        <w:t xml:space="preserve"> scholarship or award</w:t>
      </w:r>
    </w:p>
    <w:p w14:paraId="020BB290" w14:textId="108B050A" w:rsidR="00D802CE" w:rsidRPr="00986005" w:rsidRDefault="00D802CE" w:rsidP="00D802CE">
      <w:pPr>
        <w:spacing w:before="0" w:after="0" w:line="240" w:lineRule="auto"/>
        <w:ind w:firstLine="425"/>
        <w:rPr>
          <w:rFonts w:asciiTheme="minorHAnsi" w:hAnsiTheme="minorHAnsi"/>
          <w:bCs/>
          <w:sz w:val="20"/>
          <w:szCs w:val="20"/>
        </w:rPr>
      </w:pPr>
      <w:r w:rsidRPr="00986005">
        <w:rPr>
          <w:rFonts w:asciiTheme="minorHAnsi" w:hAnsiTheme="minorHAnsi" w:cs="Arial"/>
          <w:sz w:val="20"/>
          <w:szCs w:val="20"/>
        </w:rPr>
        <w:t xml:space="preserve">(provide </w:t>
      </w:r>
      <w:hyperlink r:id="rId14" w:history="1">
        <w:r w:rsidR="00060533" w:rsidRPr="00060533">
          <w:rPr>
            <w:rStyle w:val="Hyperlink"/>
            <w:rFonts w:asciiTheme="minorHAnsi" w:hAnsiTheme="minorHAnsi" w:cs="Arial"/>
            <w:sz w:val="20"/>
            <w:szCs w:val="20"/>
          </w:rPr>
          <w:t xml:space="preserve">scholarship </w:t>
        </w:r>
        <w:r w:rsidRPr="00060533">
          <w:rPr>
            <w:rStyle w:val="Hyperlink"/>
            <w:rFonts w:asciiTheme="minorHAnsi" w:hAnsiTheme="minorHAnsi" w:cs="Arial"/>
            <w:sz w:val="20"/>
            <w:szCs w:val="20"/>
          </w:rPr>
          <w:t>title</w:t>
        </w:r>
      </w:hyperlink>
      <w:r w:rsidR="00042911" w:rsidRPr="00986005">
        <w:rPr>
          <w:rFonts w:asciiTheme="minorHAnsi" w:hAnsiTheme="minorHAnsi" w:cs="Arial"/>
          <w:sz w:val="20"/>
          <w:szCs w:val="20"/>
        </w:rPr>
        <w:t xml:space="preserve"> and web link</w:t>
      </w:r>
      <w:r w:rsidRPr="00986005">
        <w:rPr>
          <w:rFonts w:asciiTheme="minorHAnsi" w:hAnsiTheme="minorHAnsi" w:cs="Arial"/>
          <w:sz w:val="20"/>
          <w:szCs w:val="20"/>
        </w:rPr>
        <w:t>)</w:t>
      </w:r>
    </w:p>
    <w:tbl>
      <w:tblPr>
        <w:tblW w:w="10064"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4"/>
      </w:tblGrid>
      <w:tr w:rsidR="002225EA" w:rsidRPr="00186987" w14:paraId="6A013799" w14:textId="77777777" w:rsidTr="00C101FB">
        <w:trPr>
          <w:trHeight w:val="518"/>
        </w:trPr>
        <w:tc>
          <w:tcPr>
            <w:tcW w:w="10064" w:type="dxa"/>
            <w:tcBorders>
              <w:top w:val="single" w:sz="4" w:space="0" w:color="auto"/>
              <w:left w:val="single" w:sz="4" w:space="0" w:color="auto"/>
              <w:bottom w:val="single" w:sz="4" w:space="0" w:color="auto"/>
              <w:right w:val="single" w:sz="4" w:space="0" w:color="auto"/>
            </w:tcBorders>
          </w:tcPr>
          <w:p w14:paraId="4F0E1324" w14:textId="77777777" w:rsidR="002225EA" w:rsidRPr="00186987" w:rsidRDefault="002225EA" w:rsidP="007A07D7">
            <w:pPr>
              <w:tabs>
                <w:tab w:val="left" w:pos="-720"/>
              </w:tabs>
              <w:suppressAutoHyphens/>
              <w:spacing w:before="0" w:after="0" w:line="240" w:lineRule="auto"/>
              <w:ind w:firstLine="142"/>
              <w:jc w:val="both"/>
              <w:rPr>
                <w:rFonts w:asciiTheme="minorHAnsi" w:hAnsiTheme="minorHAnsi"/>
                <w:sz w:val="20"/>
                <w:szCs w:val="20"/>
              </w:rPr>
            </w:pPr>
          </w:p>
        </w:tc>
      </w:tr>
    </w:tbl>
    <w:p w14:paraId="25F70989" w14:textId="77777777" w:rsidR="001F1457" w:rsidRPr="0054333A" w:rsidRDefault="001F1457" w:rsidP="001F1457">
      <w:pPr>
        <w:spacing w:before="0" w:after="0" w:line="240" w:lineRule="auto"/>
        <w:ind w:firstLine="426"/>
        <w:rPr>
          <w:rFonts w:asciiTheme="minorHAnsi" w:hAnsiTheme="minorHAnsi"/>
          <w:b/>
          <w:sz w:val="20"/>
          <w:szCs w:val="20"/>
        </w:rPr>
      </w:pPr>
    </w:p>
    <w:p w14:paraId="4BBEDB86" w14:textId="4682E25E" w:rsidR="002225EA" w:rsidRPr="0054333A" w:rsidRDefault="001F1457" w:rsidP="0054333A">
      <w:pPr>
        <w:spacing w:before="0" w:after="0" w:line="240" w:lineRule="auto"/>
        <w:ind w:firstLine="426"/>
        <w:rPr>
          <w:rFonts w:asciiTheme="minorHAnsi" w:hAnsiTheme="minorHAnsi"/>
          <w:b/>
          <w:bCs/>
          <w:color w:val="007D9B"/>
        </w:rPr>
      </w:pPr>
      <w:r w:rsidRPr="004473D4">
        <w:rPr>
          <w:rFonts w:asciiTheme="minorHAnsi" w:hAnsiTheme="minorHAnsi"/>
          <w:b/>
          <w:bCs/>
          <w:color w:val="007D9B"/>
        </w:rPr>
        <w:t>If you are unsuccessful for a scholarship, do you wish to be co</w:t>
      </w:r>
      <w:r w:rsidRPr="0054333A">
        <w:rPr>
          <w:rFonts w:asciiTheme="minorHAnsi" w:hAnsiTheme="minorHAnsi"/>
          <w:b/>
          <w:bCs/>
          <w:color w:val="007D9B"/>
        </w:rPr>
        <w:t>ns</w:t>
      </w:r>
      <w:r w:rsidRPr="004473D4">
        <w:rPr>
          <w:rFonts w:asciiTheme="minorHAnsi" w:hAnsiTheme="minorHAnsi"/>
          <w:b/>
          <w:bCs/>
          <w:color w:val="007D9B"/>
        </w:rPr>
        <w:t>idered for candidature only</w:t>
      </w:r>
      <w:r w:rsidR="004473D4">
        <w:rPr>
          <w:rFonts w:asciiTheme="minorHAnsi" w:hAnsiTheme="minorHAnsi"/>
          <w:b/>
          <w:bCs/>
          <w:color w:val="007D9B"/>
        </w:rPr>
        <w:t>?</w:t>
      </w:r>
      <w:r w:rsidRPr="004473D4">
        <w:rPr>
          <w:rFonts w:asciiTheme="minorHAnsi" w:hAnsiTheme="minorHAnsi"/>
          <w:b/>
          <w:bCs/>
          <w:color w:val="007D9B"/>
        </w:rPr>
        <w:t xml:space="preserve">  Yes  </w:t>
      </w:r>
      <w:sdt>
        <w:sdtPr>
          <w:rPr>
            <w:rFonts w:asciiTheme="minorHAnsi" w:hAnsiTheme="minorHAnsi"/>
            <w:b/>
            <w:bCs/>
            <w:color w:val="007D9B"/>
          </w:rPr>
          <w:id w:val="2077465375"/>
          <w14:checkbox>
            <w14:checked w14:val="0"/>
            <w14:checkedState w14:val="2612" w14:font="MS Gothic"/>
            <w14:uncheckedState w14:val="2610" w14:font="MS Gothic"/>
          </w14:checkbox>
        </w:sdtPr>
        <w:sdtContent>
          <w:r w:rsidR="00C822B0">
            <w:rPr>
              <w:rFonts w:ascii="MS Gothic" w:eastAsia="MS Gothic" w:hAnsi="MS Gothic" w:hint="eastAsia"/>
              <w:b/>
              <w:bCs/>
              <w:color w:val="007D9B"/>
            </w:rPr>
            <w:t>☐</w:t>
          </w:r>
        </w:sdtContent>
      </w:sdt>
      <w:r w:rsidRPr="004473D4">
        <w:rPr>
          <w:rFonts w:asciiTheme="minorHAnsi" w:hAnsiTheme="minorHAnsi"/>
          <w:b/>
          <w:bCs/>
          <w:color w:val="007D9B"/>
        </w:rPr>
        <w:t xml:space="preserve">   No   </w:t>
      </w:r>
      <w:sdt>
        <w:sdtPr>
          <w:rPr>
            <w:rFonts w:asciiTheme="minorHAnsi" w:hAnsiTheme="minorHAnsi"/>
            <w:b/>
            <w:bCs/>
            <w:color w:val="007D9B"/>
          </w:rPr>
          <w:id w:val="1377203143"/>
          <w14:checkbox>
            <w14:checked w14:val="0"/>
            <w14:checkedState w14:val="2612" w14:font="MS Gothic"/>
            <w14:uncheckedState w14:val="2610" w14:font="MS Gothic"/>
          </w14:checkbox>
        </w:sdtPr>
        <w:sdtContent>
          <w:r w:rsidRPr="004473D4">
            <w:rPr>
              <w:rFonts w:ascii="Segoe UI Symbol" w:hAnsi="Segoe UI Symbol" w:cs="Segoe UI Symbol"/>
              <w:b/>
              <w:bCs/>
              <w:color w:val="007D9B"/>
            </w:rPr>
            <w:t>☐</w:t>
          </w:r>
        </w:sdtContent>
      </w:sdt>
    </w:p>
    <w:p w14:paraId="445DE305" w14:textId="77777777" w:rsidR="001F1457" w:rsidRPr="0054333A" w:rsidRDefault="001F1457" w:rsidP="001F1457">
      <w:pPr>
        <w:pStyle w:val="ListParagraph"/>
        <w:numPr>
          <w:ilvl w:val="0"/>
          <w:numId w:val="0"/>
        </w:numPr>
        <w:spacing w:before="0" w:after="0"/>
        <w:ind w:left="426"/>
        <w:contextualSpacing w:val="0"/>
        <w:rPr>
          <w:bCs/>
        </w:rPr>
      </w:pPr>
    </w:p>
    <w:p w14:paraId="78AC5BA2" w14:textId="6F61990B" w:rsidR="002225EA" w:rsidRPr="00D63477" w:rsidRDefault="002225EA" w:rsidP="009A7ACC">
      <w:pPr>
        <w:pStyle w:val="ListParagraph"/>
        <w:numPr>
          <w:ilvl w:val="0"/>
          <w:numId w:val="4"/>
        </w:numPr>
        <w:spacing w:before="0" w:after="0"/>
        <w:ind w:left="426" w:hanging="426"/>
        <w:contextualSpacing w:val="0"/>
        <w:rPr>
          <w:bCs/>
          <w:sz w:val="20"/>
          <w:szCs w:val="20"/>
        </w:rPr>
      </w:pPr>
      <w:r w:rsidRPr="00790254">
        <w:rPr>
          <w:b/>
          <w:bCs/>
        </w:rPr>
        <w:t>Proposed area of study</w:t>
      </w:r>
      <w:r w:rsidRPr="00790254">
        <w:rPr>
          <w:bCs/>
          <w:sz w:val="20"/>
          <w:szCs w:val="20"/>
        </w:rPr>
        <w:t xml:space="preserve"> </w:t>
      </w:r>
      <w:r w:rsidRPr="002F06F6">
        <w:rPr>
          <w:caps/>
          <w:sz w:val="20"/>
          <w:szCs w:val="20"/>
        </w:rPr>
        <w:t>(</w:t>
      </w:r>
      <w:r w:rsidR="007305E3">
        <w:rPr>
          <w:sz w:val="20"/>
          <w:szCs w:val="20"/>
        </w:rPr>
        <w:t>choose</w:t>
      </w:r>
      <w:r w:rsidRPr="002F06F6">
        <w:rPr>
          <w:sz w:val="20"/>
          <w:szCs w:val="20"/>
        </w:rPr>
        <w:t xml:space="preserve"> one</w:t>
      </w:r>
      <w:r w:rsidR="002F06F6" w:rsidRPr="002F06F6">
        <w:rPr>
          <w:sz w:val="20"/>
          <w:szCs w:val="20"/>
        </w:rPr>
        <w:t xml:space="preserve"> only</w:t>
      </w:r>
      <w:r w:rsidRPr="002F06F6">
        <w:rPr>
          <w:caps/>
          <w:sz w:val="20"/>
          <w:szCs w:val="20"/>
        </w:rPr>
        <w:t>)</w:t>
      </w:r>
    </w:p>
    <w:p w14:paraId="08744560" w14:textId="77777777" w:rsidR="00D63477" w:rsidRPr="00790254" w:rsidRDefault="00D63477" w:rsidP="00D63477">
      <w:pPr>
        <w:pStyle w:val="ListParagraph"/>
        <w:numPr>
          <w:ilvl w:val="0"/>
          <w:numId w:val="0"/>
        </w:numPr>
        <w:spacing w:before="0" w:after="0"/>
        <w:ind w:left="426"/>
        <w:contextualSpacing w:val="0"/>
        <w:rPr>
          <w:bCs/>
          <w:sz w:val="20"/>
          <w:szCs w:val="20"/>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715"/>
        <w:gridCol w:w="4348"/>
        <w:gridCol w:w="652"/>
      </w:tblGrid>
      <w:tr w:rsidR="00C822B0" w:rsidRPr="00186987" w14:paraId="18C38107" w14:textId="77777777" w:rsidTr="007305E3">
        <w:trPr>
          <w:trHeight w:val="340"/>
        </w:trPr>
        <w:tc>
          <w:tcPr>
            <w:tcW w:w="4349" w:type="dxa"/>
            <w:shd w:val="clear" w:color="auto" w:fill="auto"/>
          </w:tcPr>
          <w:p w14:paraId="0744517D" w14:textId="77777777" w:rsidR="00C822B0" w:rsidRPr="00186987" w:rsidRDefault="00C822B0" w:rsidP="00C822B0">
            <w:pPr>
              <w:tabs>
                <w:tab w:val="left" w:pos="330"/>
              </w:tabs>
              <w:spacing w:before="120" w:after="120"/>
              <w:ind w:firstLine="330"/>
              <w:rPr>
                <w:rFonts w:asciiTheme="minorHAnsi" w:hAnsiTheme="minorHAnsi"/>
                <w:snapToGrid w:val="0"/>
                <w:spacing w:val="-2"/>
                <w:sz w:val="20"/>
                <w:szCs w:val="20"/>
              </w:rPr>
            </w:pPr>
            <w:r w:rsidRPr="00186987">
              <w:rPr>
                <w:rFonts w:asciiTheme="minorHAnsi" w:hAnsiTheme="minorHAnsi"/>
                <w:snapToGrid w:val="0"/>
                <w:spacing w:val="-2"/>
                <w:sz w:val="20"/>
                <w:szCs w:val="20"/>
              </w:rPr>
              <w:t>Doctor of Philosophy / A900 (Arts)</w:t>
            </w:r>
          </w:p>
        </w:tc>
        <w:sdt>
          <w:sdtPr>
            <w:rPr>
              <w:rFonts w:asciiTheme="minorHAnsi" w:hAnsiTheme="minorHAnsi"/>
              <w:b/>
              <w:bCs/>
              <w:sz w:val="20"/>
              <w:szCs w:val="20"/>
            </w:rPr>
            <w:id w:val="-1188289667"/>
            <w14:checkbox>
              <w14:checked w14:val="0"/>
              <w14:checkedState w14:val="2612" w14:font="MS Gothic"/>
              <w14:uncheckedState w14:val="2610" w14:font="MS Gothic"/>
            </w14:checkbox>
          </w:sdtPr>
          <w:sdtContent>
            <w:tc>
              <w:tcPr>
                <w:tcW w:w="715" w:type="dxa"/>
              </w:tcPr>
              <w:p w14:paraId="1F36F69E" w14:textId="182196BC" w:rsidR="00C822B0" w:rsidRPr="00186987" w:rsidRDefault="007305E3" w:rsidP="00C822B0">
                <w:pPr>
                  <w:tabs>
                    <w:tab w:val="left" w:pos="360"/>
                  </w:tabs>
                  <w:spacing w:before="120" w:after="120"/>
                  <w:ind w:firstLine="43"/>
                  <w:rPr>
                    <w:rFonts w:asciiTheme="minorHAnsi" w:hAnsiTheme="minorHAnsi"/>
                    <w:snapToGrid w:val="0"/>
                    <w:spacing w:val="-2"/>
                    <w:sz w:val="20"/>
                    <w:szCs w:val="20"/>
                  </w:rPr>
                </w:pPr>
                <w:r>
                  <w:rPr>
                    <w:rFonts w:ascii="MS Gothic" w:eastAsia="MS Gothic" w:hAnsi="MS Gothic" w:hint="eastAsia"/>
                    <w:b/>
                    <w:bCs/>
                    <w:sz w:val="20"/>
                    <w:szCs w:val="20"/>
                  </w:rPr>
                  <w:t>☐</w:t>
                </w:r>
              </w:p>
            </w:tc>
          </w:sdtContent>
        </w:sdt>
        <w:tc>
          <w:tcPr>
            <w:tcW w:w="4348" w:type="dxa"/>
            <w:shd w:val="clear" w:color="auto" w:fill="auto"/>
          </w:tcPr>
          <w:p w14:paraId="31B4F847" w14:textId="58907269" w:rsidR="00C822B0" w:rsidRPr="00186987" w:rsidRDefault="00C822B0" w:rsidP="00C822B0">
            <w:pPr>
              <w:tabs>
                <w:tab w:val="left" w:pos="360"/>
              </w:tabs>
              <w:spacing w:before="120" w:after="120"/>
              <w:ind w:firstLine="745"/>
              <w:rPr>
                <w:rFonts w:asciiTheme="minorHAnsi" w:hAnsiTheme="minorHAnsi"/>
                <w:b/>
                <w:bCs/>
                <w:sz w:val="20"/>
                <w:szCs w:val="20"/>
              </w:rPr>
            </w:pPr>
            <w:r w:rsidRPr="00186987">
              <w:rPr>
                <w:rFonts w:asciiTheme="minorHAnsi" w:hAnsiTheme="minorHAnsi"/>
                <w:snapToGrid w:val="0"/>
                <w:spacing w:val="-2"/>
                <w:sz w:val="20"/>
                <w:szCs w:val="20"/>
              </w:rPr>
              <w:t>Master of Arts / A800</w:t>
            </w:r>
          </w:p>
        </w:tc>
        <w:sdt>
          <w:sdtPr>
            <w:rPr>
              <w:rFonts w:asciiTheme="minorHAnsi" w:hAnsiTheme="minorHAnsi"/>
              <w:b/>
              <w:bCs/>
              <w:sz w:val="20"/>
              <w:szCs w:val="20"/>
            </w:rPr>
            <w:id w:val="358483500"/>
            <w14:checkbox>
              <w14:checked w14:val="0"/>
              <w14:checkedState w14:val="2612" w14:font="MS Gothic"/>
              <w14:uncheckedState w14:val="2610" w14:font="MS Gothic"/>
            </w14:checkbox>
          </w:sdtPr>
          <w:sdtContent>
            <w:tc>
              <w:tcPr>
                <w:tcW w:w="652" w:type="dxa"/>
              </w:tcPr>
              <w:p w14:paraId="10DC526E" w14:textId="715559C4" w:rsidR="00C822B0" w:rsidRPr="00186987" w:rsidRDefault="0054333A" w:rsidP="00C822B0">
                <w:pPr>
                  <w:tabs>
                    <w:tab w:val="left" w:pos="179"/>
                  </w:tabs>
                  <w:spacing w:before="120" w:after="120"/>
                  <w:rPr>
                    <w:rFonts w:asciiTheme="minorHAnsi" w:hAnsiTheme="minorHAnsi"/>
                    <w:b/>
                    <w:bCs/>
                    <w:sz w:val="20"/>
                    <w:szCs w:val="20"/>
                  </w:rPr>
                </w:pPr>
                <w:r>
                  <w:rPr>
                    <w:rFonts w:ascii="MS Gothic" w:eastAsia="MS Gothic" w:hAnsi="MS Gothic" w:hint="eastAsia"/>
                    <w:b/>
                    <w:bCs/>
                    <w:sz w:val="20"/>
                    <w:szCs w:val="20"/>
                  </w:rPr>
                  <w:t>☐</w:t>
                </w:r>
              </w:p>
            </w:tc>
          </w:sdtContent>
        </w:sdt>
      </w:tr>
      <w:tr w:rsidR="00C822B0" w:rsidRPr="00186987" w14:paraId="4E08C792" w14:textId="77777777" w:rsidTr="007305E3">
        <w:trPr>
          <w:trHeight w:val="227"/>
        </w:trPr>
        <w:tc>
          <w:tcPr>
            <w:tcW w:w="4349" w:type="dxa"/>
            <w:shd w:val="clear" w:color="auto" w:fill="auto"/>
          </w:tcPr>
          <w:p w14:paraId="1F39A56A" w14:textId="77777777" w:rsidR="00C822B0" w:rsidRPr="00186987" w:rsidRDefault="00C822B0" w:rsidP="00C822B0">
            <w:pPr>
              <w:tabs>
                <w:tab w:val="left" w:pos="330"/>
                <w:tab w:val="left" w:leader="underscore" w:pos="9360"/>
              </w:tabs>
              <w:spacing w:before="120" w:after="120"/>
              <w:ind w:firstLine="330"/>
              <w:rPr>
                <w:rFonts w:asciiTheme="minorHAnsi" w:hAnsiTheme="minorHAnsi"/>
                <w:b/>
                <w:bCs/>
                <w:sz w:val="20"/>
                <w:szCs w:val="20"/>
              </w:rPr>
            </w:pPr>
            <w:r w:rsidRPr="00186987">
              <w:rPr>
                <w:rFonts w:asciiTheme="minorHAnsi" w:hAnsiTheme="minorHAnsi"/>
                <w:snapToGrid w:val="0"/>
                <w:spacing w:val="-2"/>
                <w:sz w:val="20"/>
                <w:szCs w:val="20"/>
              </w:rPr>
              <w:t>Doctor of Philosophy / E900 (Education)</w:t>
            </w:r>
            <w:r>
              <w:rPr>
                <w:rFonts w:asciiTheme="minorHAnsi" w:hAnsiTheme="minorHAnsi"/>
                <w:snapToGrid w:val="0"/>
                <w:spacing w:val="-2"/>
                <w:sz w:val="20"/>
                <w:szCs w:val="20"/>
              </w:rPr>
              <w:t xml:space="preserve"> </w:t>
            </w:r>
          </w:p>
        </w:tc>
        <w:sdt>
          <w:sdtPr>
            <w:rPr>
              <w:rFonts w:asciiTheme="minorHAnsi" w:hAnsiTheme="minorHAnsi"/>
              <w:b/>
              <w:bCs/>
              <w:sz w:val="20"/>
              <w:szCs w:val="20"/>
            </w:rPr>
            <w:id w:val="-501744032"/>
            <w14:checkbox>
              <w14:checked w14:val="0"/>
              <w14:checkedState w14:val="2612" w14:font="MS Gothic"/>
              <w14:uncheckedState w14:val="2610" w14:font="MS Gothic"/>
            </w14:checkbox>
          </w:sdtPr>
          <w:sdtContent>
            <w:tc>
              <w:tcPr>
                <w:tcW w:w="715" w:type="dxa"/>
              </w:tcPr>
              <w:p w14:paraId="7FEE4C13" w14:textId="7AB7159A" w:rsidR="00C822B0" w:rsidRPr="00186987" w:rsidRDefault="009512F8" w:rsidP="00C822B0">
                <w:pPr>
                  <w:tabs>
                    <w:tab w:val="left" w:leader="underscore" w:pos="9360"/>
                  </w:tabs>
                  <w:spacing w:before="120" w:after="120"/>
                  <w:ind w:firstLine="43"/>
                  <w:rPr>
                    <w:rFonts w:asciiTheme="minorHAnsi" w:hAnsiTheme="minorHAnsi"/>
                    <w:sz w:val="20"/>
                    <w:szCs w:val="20"/>
                  </w:rPr>
                </w:pPr>
                <w:r>
                  <w:rPr>
                    <w:rFonts w:ascii="MS Gothic" w:eastAsia="MS Gothic" w:hAnsi="MS Gothic" w:hint="eastAsia"/>
                    <w:b/>
                    <w:bCs/>
                    <w:sz w:val="20"/>
                    <w:szCs w:val="20"/>
                  </w:rPr>
                  <w:t>☐</w:t>
                </w:r>
              </w:p>
            </w:tc>
          </w:sdtContent>
        </w:sdt>
        <w:tc>
          <w:tcPr>
            <w:tcW w:w="4348" w:type="dxa"/>
            <w:shd w:val="clear" w:color="auto" w:fill="auto"/>
          </w:tcPr>
          <w:p w14:paraId="6186DA8D" w14:textId="6F460CB5" w:rsidR="00C822B0" w:rsidRPr="00186987" w:rsidRDefault="00C822B0" w:rsidP="00C822B0">
            <w:pPr>
              <w:tabs>
                <w:tab w:val="left" w:leader="underscore" w:pos="9360"/>
              </w:tabs>
              <w:spacing w:before="120" w:after="120"/>
              <w:ind w:firstLine="745"/>
              <w:rPr>
                <w:rFonts w:asciiTheme="minorHAnsi" w:hAnsiTheme="minorHAnsi"/>
                <w:b/>
                <w:bCs/>
                <w:sz w:val="20"/>
                <w:szCs w:val="20"/>
              </w:rPr>
            </w:pPr>
            <w:r w:rsidRPr="00186987">
              <w:rPr>
                <w:rFonts w:asciiTheme="minorHAnsi" w:hAnsiTheme="minorHAnsi"/>
                <w:sz w:val="20"/>
                <w:szCs w:val="20"/>
              </w:rPr>
              <w:t>Master of Education (Research) / E850</w:t>
            </w:r>
          </w:p>
        </w:tc>
        <w:sdt>
          <w:sdtPr>
            <w:rPr>
              <w:rFonts w:asciiTheme="minorHAnsi" w:hAnsiTheme="minorHAnsi"/>
              <w:b/>
              <w:bCs/>
              <w:sz w:val="20"/>
              <w:szCs w:val="20"/>
            </w:rPr>
            <w:id w:val="-1816244320"/>
            <w14:checkbox>
              <w14:checked w14:val="0"/>
              <w14:checkedState w14:val="2612" w14:font="MS Gothic"/>
              <w14:uncheckedState w14:val="2610" w14:font="MS Gothic"/>
            </w14:checkbox>
          </w:sdtPr>
          <w:sdtContent>
            <w:tc>
              <w:tcPr>
                <w:tcW w:w="652" w:type="dxa"/>
              </w:tcPr>
              <w:p w14:paraId="5BF61DD8" w14:textId="66570B33" w:rsidR="00C822B0" w:rsidRPr="00186987" w:rsidRDefault="00C822B0" w:rsidP="00C822B0">
                <w:pPr>
                  <w:tabs>
                    <w:tab w:val="left" w:leader="underscore" w:pos="9360"/>
                  </w:tabs>
                  <w:spacing w:before="120" w:after="120"/>
                  <w:rPr>
                    <w:rFonts w:asciiTheme="minorHAnsi" w:hAnsiTheme="minorHAnsi"/>
                    <w:b/>
                    <w:bCs/>
                    <w:sz w:val="20"/>
                    <w:szCs w:val="20"/>
                  </w:rPr>
                </w:pPr>
                <w:r>
                  <w:rPr>
                    <w:rFonts w:ascii="MS Gothic" w:eastAsia="MS Gothic" w:hAnsi="MS Gothic" w:hint="eastAsia"/>
                    <w:b/>
                    <w:bCs/>
                    <w:sz w:val="20"/>
                    <w:szCs w:val="20"/>
                  </w:rPr>
                  <w:t>☐</w:t>
                </w:r>
              </w:p>
            </w:tc>
          </w:sdtContent>
        </w:sdt>
      </w:tr>
    </w:tbl>
    <w:p w14:paraId="528DA025" w14:textId="76D318A9" w:rsidR="00C44318" w:rsidRPr="0054333A" w:rsidRDefault="00C44318" w:rsidP="00C44318">
      <w:pPr>
        <w:spacing w:before="0" w:after="0"/>
        <w:rPr>
          <w:sz w:val="20"/>
          <w:szCs w:val="20"/>
        </w:rPr>
      </w:pPr>
    </w:p>
    <w:p w14:paraId="41DD105E" w14:textId="0A8CB1CC" w:rsidR="002225EA" w:rsidRPr="00DA1418" w:rsidRDefault="002225EA" w:rsidP="009A7ACC">
      <w:pPr>
        <w:pStyle w:val="ListParagraph"/>
        <w:numPr>
          <w:ilvl w:val="0"/>
          <w:numId w:val="4"/>
        </w:numPr>
        <w:spacing w:before="0" w:after="0"/>
        <w:ind w:left="425"/>
        <w:contextualSpacing w:val="0"/>
      </w:pPr>
      <w:r w:rsidRPr="00790254">
        <w:rPr>
          <w:b/>
          <w:bCs/>
        </w:rPr>
        <w:t>Proposed</w:t>
      </w:r>
      <w:r>
        <w:rPr>
          <w:b/>
          <w:bCs/>
        </w:rPr>
        <w:t xml:space="preserve"> candidature</w:t>
      </w:r>
    </w:p>
    <w:p w14:paraId="70DF47DD" w14:textId="43871A15" w:rsidR="00DA1418" w:rsidRPr="002F06F6" w:rsidRDefault="00DA1418" w:rsidP="00DA1418">
      <w:pPr>
        <w:pStyle w:val="ListParagraph"/>
        <w:numPr>
          <w:ilvl w:val="0"/>
          <w:numId w:val="0"/>
        </w:numPr>
        <w:spacing w:before="0" w:after="0"/>
        <w:ind w:left="425"/>
        <w:contextualSpacing w:val="0"/>
      </w:pPr>
      <w:r w:rsidRPr="002F06F6">
        <w:rPr>
          <w:sz w:val="20"/>
          <w:szCs w:val="20"/>
        </w:rPr>
        <w:t>(Scholarship must be full</w:t>
      </w:r>
      <w:r w:rsidR="009F0B14" w:rsidRPr="002F06F6">
        <w:rPr>
          <w:sz w:val="20"/>
          <w:szCs w:val="20"/>
        </w:rPr>
        <w:t>-</w:t>
      </w:r>
      <w:r w:rsidRPr="002F06F6">
        <w:rPr>
          <w:sz w:val="20"/>
          <w:szCs w:val="20"/>
        </w:rPr>
        <w:t>time and on</w:t>
      </w:r>
      <w:r w:rsidR="009F0B14" w:rsidRPr="002F06F6">
        <w:rPr>
          <w:sz w:val="20"/>
          <w:szCs w:val="20"/>
        </w:rPr>
        <w:t xml:space="preserve"> </w:t>
      </w:r>
      <w:r w:rsidRPr="002F06F6">
        <w:rPr>
          <w:sz w:val="20"/>
          <w:szCs w:val="20"/>
        </w:rPr>
        <w:t>campus)</w:t>
      </w:r>
      <w:r w:rsidR="00174D5D">
        <w:rPr>
          <w:sz w:val="20"/>
          <w:szCs w:val="20"/>
        </w:rPr>
        <w:br/>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720"/>
        <w:gridCol w:w="1788"/>
        <w:gridCol w:w="720"/>
        <w:gridCol w:w="1788"/>
        <w:gridCol w:w="720"/>
        <w:gridCol w:w="1788"/>
        <w:gridCol w:w="754"/>
      </w:tblGrid>
      <w:tr w:rsidR="00C822B0" w:rsidRPr="00186987" w14:paraId="39F236F7" w14:textId="77777777" w:rsidTr="00C822B0">
        <w:trPr>
          <w:trHeight w:val="295"/>
        </w:trPr>
        <w:tc>
          <w:tcPr>
            <w:tcW w:w="1786" w:type="dxa"/>
            <w:shd w:val="clear" w:color="auto" w:fill="auto"/>
            <w:vAlign w:val="center"/>
          </w:tcPr>
          <w:p w14:paraId="58C9C84E" w14:textId="77777777" w:rsidR="00C822B0" w:rsidRPr="00186987" w:rsidRDefault="00C822B0" w:rsidP="00C822B0">
            <w:pPr>
              <w:ind w:left="432" w:hanging="432"/>
              <w:jc w:val="center"/>
              <w:rPr>
                <w:rFonts w:asciiTheme="minorHAnsi" w:hAnsiTheme="minorHAnsi"/>
                <w:sz w:val="20"/>
                <w:szCs w:val="20"/>
              </w:rPr>
            </w:pPr>
            <w:r w:rsidRPr="00186987">
              <w:rPr>
                <w:rFonts w:asciiTheme="minorHAnsi" w:hAnsiTheme="minorHAnsi"/>
                <w:snapToGrid w:val="0"/>
                <w:spacing w:val="-2"/>
                <w:sz w:val="20"/>
                <w:szCs w:val="20"/>
              </w:rPr>
              <w:t>Full-time</w:t>
            </w:r>
          </w:p>
        </w:tc>
        <w:sdt>
          <w:sdtPr>
            <w:rPr>
              <w:rFonts w:asciiTheme="minorHAnsi" w:hAnsiTheme="minorHAnsi"/>
              <w:b/>
              <w:bCs/>
              <w:sz w:val="20"/>
              <w:szCs w:val="20"/>
            </w:rPr>
            <w:id w:val="-1098333311"/>
            <w14:checkbox>
              <w14:checked w14:val="0"/>
              <w14:checkedState w14:val="2612" w14:font="MS Gothic"/>
              <w14:uncheckedState w14:val="2610" w14:font="MS Gothic"/>
            </w14:checkbox>
          </w:sdtPr>
          <w:sdtContent>
            <w:tc>
              <w:tcPr>
                <w:tcW w:w="720" w:type="dxa"/>
              </w:tcPr>
              <w:p w14:paraId="625F4A8E" w14:textId="00FEC936" w:rsidR="00C822B0" w:rsidRPr="00186987" w:rsidRDefault="009512F8" w:rsidP="00C822B0">
                <w:pPr>
                  <w:spacing w:before="120" w:after="120"/>
                  <w:ind w:left="432" w:hanging="290"/>
                  <w:rPr>
                    <w:rFonts w:asciiTheme="minorHAnsi" w:hAnsiTheme="minorHAnsi"/>
                    <w:sz w:val="20"/>
                    <w:szCs w:val="20"/>
                  </w:rPr>
                </w:pPr>
                <w:r>
                  <w:rPr>
                    <w:rFonts w:ascii="MS Gothic" w:eastAsia="MS Gothic" w:hAnsi="MS Gothic" w:hint="eastAsia"/>
                    <w:b/>
                    <w:bCs/>
                    <w:sz w:val="20"/>
                    <w:szCs w:val="20"/>
                  </w:rPr>
                  <w:t>☐</w:t>
                </w:r>
              </w:p>
            </w:tc>
          </w:sdtContent>
        </w:sdt>
        <w:tc>
          <w:tcPr>
            <w:tcW w:w="1788" w:type="dxa"/>
            <w:shd w:val="clear" w:color="auto" w:fill="auto"/>
            <w:vAlign w:val="center"/>
          </w:tcPr>
          <w:p w14:paraId="7E44FD61" w14:textId="77777777" w:rsidR="00C822B0" w:rsidRPr="00186987" w:rsidRDefault="00C822B0" w:rsidP="00C822B0">
            <w:pPr>
              <w:ind w:left="432" w:hanging="290"/>
              <w:jc w:val="center"/>
              <w:rPr>
                <w:rFonts w:asciiTheme="minorHAnsi" w:hAnsiTheme="minorHAnsi"/>
                <w:sz w:val="20"/>
                <w:szCs w:val="20"/>
              </w:rPr>
            </w:pPr>
            <w:r w:rsidRPr="00186987">
              <w:rPr>
                <w:rFonts w:asciiTheme="minorHAnsi" w:hAnsiTheme="minorHAnsi"/>
                <w:snapToGrid w:val="0"/>
                <w:spacing w:val="-2"/>
                <w:sz w:val="20"/>
                <w:szCs w:val="20"/>
              </w:rPr>
              <w:t>Part-time</w:t>
            </w:r>
          </w:p>
        </w:tc>
        <w:sdt>
          <w:sdtPr>
            <w:rPr>
              <w:rFonts w:asciiTheme="minorHAnsi" w:hAnsiTheme="minorHAnsi"/>
              <w:b/>
              <w:bCs/>
              <w:sz w:val="20"/>
              <w:szCs w:val="20"/>
            </w:rPr>
            <w:id w:val="1551953445"/>
            <w14:checkbox>
              <w14:checked w14:val="0"/>
              <w14:checkedState w14:val="2612" w14:font="MS Gothic"/>
              <w14:uncheckedState w14:val="2610" w14:font="MS Gothic"/>
            </w14:checkbox>
          </w:sdtPr>
          <w:sdtContent>
            <w:tc>
              <w:tcPr>
                <w:tcW w:w="720" w:type="dxa"/>
              </w:tcPr>
              <w:p w14:paraId="4316E434" w14:textId="7C2C95B9" w:rsidR="00C822B0" w:rsidRPr="00186987" w:rsidRDefault="00C822B0" w:rsidP="00C822B0">
                <w:pPr>
                  <w:spacing w:before="120" w:after="120"/>
                  <w:ind w:left="432" w:hanging="290"/>
                  <w:rPr>
                    <w:rFonts w:asciiTheme="minorHAnsi" w:hAnsiTheme="minorHAnsi"/>
                    <w:sz w:val="20"/>
                    <w:szCs w:val="20"/>
                  </w:rPr>
                </w:pPr>
                <w:r>
                  <w:rPr>
                    <w:rFonts w:ascii="MS Gothic" w:eastAsia="MS Gothic" w:hAnsi="MS Gothic" w:hint="eastAsia"/>
                    <w:b/>
                    <w:bCs/>
                    <w:sz w:val="20"/>
                    <w:szCs w:val="20"/>
                  </w:rPr>
                  <w:t>☐</w:t>
                </w:r>
              </w:p>
            </w:tc>
          </w:sdtContent>
        </w:sdt>
        <w:tc>
          <w:tcPr>
            <w:tcW w:w="1788" w:type="dxa"/>
            <w:shd w:val="clear" w:color="auto" w:fill="auto"/>
            <w:vAlign w:val="center"/>
          </w:tcPr>
          <w:p w14:paraId="587060B6" w14:textId="77777777" w:rsidR="00C822B0" w:rsidRPr="00186987" w:rsidRDefault="00C822B0" w:rsidP="00C822B0">
            <w:pPr>
              <w:ind w:left="432" w:hanging="290"/>
              <w:rPr>
                <w:rFonts w:asciiTheme="minorHAnsi" w:hAnsiTheme="minorHAnsi"/>
                <w:sz w:val="20"/>
                <w:szCs w:val="20"/>
              </w:rPr>
            </w:pPr>
            <w:r w:rsidRPr="00186987">
              <w:rPr>
                <w:rFonts w:asciiTheme="minorHAnsi" w:hAnsiTheme="minorHAnsi"/>
                <w:sz w:val="20"/>
                <w:szCs w:val="20"/>
              </w:rPr>
              <w:t>On campus</w:t>
            </w:r>
          </w:p>
        </w:tc>
        <w:sdt>
          <w:sdtPr>
            <w:rPr>
              <w:rFonts w:asciiTheme="minorHAnsi" w:hAnsiTheme="minorHAnsi"/>
              <w:b/>
              <w:bCs/>
              <w:sz w:val="20"/>
              <w:szCs w:val="20"/>
            </w:rPr>
            <w:id w:val="1174764729"/>
            <w14:checkbox>
              <w14:checked w14:val="0"/>
              <w14:checkedState w14:val="2612" w14:font="MS Gothic"/>
              <w14:uncheckedState w14:val="2610" w14:font="MS Gothic"/>
            </w14:checkbox>
          </w:sdtPr>
          <w:sdtContent>
            <w:tc>
              <w:tcPr>
                <w:tcW w:w="720" w:type="dxa"/>
              </w:tcPr>
              <w:p w14:paraId="0233FC84" w14:textId="4D159404" w:rsidR="00C822B0" w:rsidRPr="00186987" w:rsidRDefault="00C822B0" w:rsidP="00C822B0">
                <w:pPr>
                  <w:spacing w:before="120" w:after="120"/>
                  <w:ind w:left="432" w:hanging="290"/>
                  <w:rPr>
                    <w:rFonts w:asciiTheme="minorHAnsi" w:hAnsiTheme="minorHAnsi"/>
                    <w:sz w:val="20"/>
                    <w:szCs w:val="20"/>
                  </w:rPr>
                </w:pPr>
                <w:r>
                  <w:rPr>
                    <w:rFonts w:ascii="MS Gothic" w:eastAsia="MS Gothic" w:hAnsi="MS Gothic" w:hint="eastAsia"/>
                    <w:b/>
                    <w:bCs/>
                    <w:sz w:val="20"/>
                    <w:szCs w:val="20"/>
                  </w:rPr>
                  <w:t>☐</w:t>
                </w:r>
              </w:p>
            </w:tc>
          </w:sdtContent>
        </w:sdt>
        <w:tc>
          <w:tcPr>
            <w:tcW w:w="1788" w:type="dxa"/>
            <w:shd w:val="clear" w:color="auto" w:fill="auto"/>
            <w:vAlign w:val="center"/>
          </w:tcPr>
          <w:p w14:paraId="77544AD3" w14:textId="77777777" w:rsidR="00C822B0" w:rsidRPr="00186987" w:rsidRDefault="00C822B0" w:rsidP="00C822B0">
            <w:pPr>
              <w:ind w:left="26" w:right="30" w:firstLine="116"/>
              <w:rPr>
                <w:rFonts w:asciiTheme="minorHAnsi" w:hAnsiTheme="minorHAnsi"/>
                <w:sz w:val="20"/>
                <w:szCs w:val="20"/>
              </w:rPr>
            </w:pPr>
            <w:r w:rsidRPr="00186987">
              <w:rPr>
                <w:rFonts w:asciiTheme="minorHAnsi" w:hAnsiTheme="minorHAnsi"/>
                <w:sz w:val="20"/>
                <w:szCs w:val="20"/>
              </w:rPr>
              <w:t xml:space="preserve">Off campus </w:t>
            </w:r>
          </w:p>
        </w:tc>
        <w:sdt>
          <w:sdtPr>
            <w:rPr>
              <w:rFonts w:asciiTheme="minorHAnsi" w:hAnsiTheme="minorHAnsi"/>
              <w:b/>
              <w:bCs/>
              <w:sz w:val="20"/>
              <w:szCs w:val="20"/>
            </w:rPr>
            <w:id w:val="304285934"/>
            <w14:checkbox>
              <w14:checked w14:val="0"/>
              <w14:checkedState w14:val="2612" w14:font="MS Gothic"/>
              <w14:uncheckedState w14:val="2610" w14:font="MS Gothic"/>
            </w14:checkbox>
          </w:sdtPr>
          <w:sdtContent>
            <w:tc>
              <w:tcPr>
                <w:tcW w:w="754" w:type="dxa"/>
              </w:tcPr>
              <w:p w14:paraId="09576125" w14:textId="396B9A5A" w:rsidR="00C822B0" w:rsidRPr="00186987" w:rsidRDefault="00C822B0" w:rsidP="00C822B0">
                <w:pPr>
                  <w:spacing w:before="120" w:after="120"/>
                  <w:ind w:left="233" w:hanging="91"/>
                  <w:rPr>
                    <w:rFonts w:asciiTheme="minorHAnsi" w:hAnsiTheme="minorHAnsi"/>
                    <w:sz w:val="20"/>
                    <w:szCs w:val="20"/>
                  </w:rPr>
                </w:pPr>
                <w:r>
                  <w:rPr>
                    <w:rFonts w:ascii="MS Gothic" w:eastAsia="MS Gothic" w:hAnsi="MS Gothic" w:hint="eastAsia"/>
                    <w:b/>
                    <w:bCs/>
                    <w:sz w:val="20"/>
                    <w:szCs w:val="20"/>
                  </w:rPr>
                  <w:t>☐</w:t>
                </w:r>
              </w:p>
            </w:tc>
          </w:sdtContent>
        </w:sdt>
      </w:tr>
    </w:tbl>
    <w:p w14:paraId="583E361C" w14:textId="42E3F76C" w:rsidR="002225EA" w:rsidRDefault="002225EA" w:rsidP="002225EA">
      <w:pPr>
        <w:ind w:left="432" w:hanging="290"/>
        <w:jc w:val="right"/>
        <w:rPr>
          <w:rFonts w:asciiTheme="minorHAnsi" w:hAnsiTheme="minorHAnsi"/>
          <w:color w:val="0000FF"/>
          <w:sz w:val="4"/>
          <w:szCs w:val="4"/>
        </w:rPr>
      </w:pPr>
    </w:p>
    <w:p w14:paraId="3E97D083" w14:textId="77777777" w:rsidR="00042911" w:rsidRPr="00186987" w:rsidRDefault="00042911" w:rsidP="002225EA">
      <w:pPr>
        <w:ind w:left="432" w:hanging="290"/>
        <w:jc w:val="right"/>
        <w:rPr>
          <w:rFonts w:asciiTheme="minorHAnsi" w:hAnsiTheme="minorHAnsi"/>
          <w:color w:val="0000FF"/>
          <w:sz w:val="4"/>
          <w:szCs w:val="4"/>
        </w:rPr>
      </w:pPr>
    </w:p>
    <w:p w14:paraId="73BFFDDB" w14:textId="19B7BBED" w:rsidR="002225EA" w:rsidRDefault="002225EA" w:rsidP="009A7ACC">
      <w:pPr>
        <w:pStyle w:val="ListParagraph"/>
        <w:numPr>
          <w:ilvl w:val="0"/>
          <w:numId w:val="4"/>
        </w:numPr>
        <w:tabs>
          <w:tab w:val="left" w:pos="10206"/>
        </w:tabs>
        <w:spacing w:before="0" w:after="0"/>
        <w:ind w:left="426" w:hanging="426"/>
        <w:contextualSpacing w:val="0"/>
        <w:rPr>
          <w:b/>
          <w:bCs/>
        </w:rPr>
      </w:pPr>
      <w:r w:rsidRPr="00790254">
        <w:rPr>
          <w:b/>
          <w:bCs/>
        </w:rPr>
        <w:t>Select the School aligned with your research</w:t>
      </w:r>
      <w:r>
        <w:rPr>
          <w:b/>
          <w:bCs/>
        </w:rPr>
        <w:t xml:space="preserve"> </w:t>
      </w:r>
      <w:proofErr w:type="gramStart"/>
      <w:r>
        <w:rPr>
          <w:b/>
          <w:bCs/>
        </w:rPr>
        <w:t>proposal</w:t>
      </w:r>
      <w:proofErr w:type="gramEnd"/>
      <w:r w:rsidR="00AC7D94">
        <w:rPr>
          <w:b/>
          <w:bCs/>
        </w:rPr>
        <w:t xml:space="preserve"> </w:t>
      </w:r>
    </w:p>
    <w:p w14:paraId="411B4FD5" w14:textId="77777777" w:rsidR="007305E3" w:rsidRDefault="007305E3" w:rsidP="007305E3">
      <w:pPr>
        <w:pStyle w:val="ListParagraph"/>
        <w:numPr>
          <w:ilvl w:val="0"/>
          <w:numId w:val="0"/>
        </w:numPr>
        <w:tabs>
          <w:tab w:val="left" w:pos="10206"/>
        </w:tabs>
        <w:spacing w:before="0" w:after="0"/>
        <w:ind w:left="426"/>
        <w:contextualSpacing w:val="0"/>
        <w:rPr>
          <w:b/>
          <w:bCs/>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2552"/>
      </w:tblGrid>
      <w:tr w:rsidR="00C822B0" w:rsidRPr="00F827FE" w14:paraId="109D7EBD" w14:textId="5302BE7F" w:rsidTr="00C822B0">
        <w:trPr>
          <w:trHeight w:val="227"/>
        </w:trPr>
        <w:tc>
          <w:tcPr>
            <w:tcW w:w="7512" w:type="dxa"/>
            <w:shd w:val="clear" w:color="auto" w:fill="auto"/>
          </w:tcPr>
          <w:p w14:paraId="27FA3801" w14:textId="77777777" w:rsidR="00C822B0" w:rsidRPr="00F827FE" w:rsidRDefault="00C822B0" w:rsidP="00C822B0">
            <w:pPr>
              <w:tabs>
                <w:tab w:val="left" w:pos="330"/>
              </w:tabs>
              <w:spacing w:before="120"/>
              <w:ind w:left="315" w:firstLine="15"/>
              <w:rPr>
                <w:rFonts w:asciiTheme="minorHAnsi" w:hAnsiTheme="minorHAnsi" w:cs="Arial"/>
                <w:b/>
                <w:bCs/>
                <w:sz w:val="20"/>
                <w:szCs w:val="20"/>
              </w:rPr>
            </w:pPr>
            <w:r>
              <w:rPr>
                <w:rFonts w:asciiTheme="minorHAnsi" w:hAnsiTheme="minorHAnsi" w:cs="Arial"/>
                <w:snapToGrid w:val="0"/>
                <w:spacing w:val="-2"/>
                <w:sz w:val="20"/>
                <w:szCs w:val="20"/>
              </w:rPr>
              <w:t>School of Communication and Creative Arts</w:t>
            </w:r>
          </w:p>
        </w:tc>
        <w:sdt>
          <w:sdtPr>
            <w:rPr>
              <w:rFonts w:asciiTheme="minorHAnsi" w:hAnsiTheme="minorHAnsi"/>
              <w:b/>
              <w:bCs/>
              <w:sz w:val="20"/>
              <w:szCs w:val="20"/>
            </w:rPr>
            <w:id w:val="-476757533"/>
            <w14:checkbox>
              <w14:checked w14:val="0"/>
              <w14:checkedState w14:val="2612" w14:font="MS Gothic"/>
              <w14:uncheckedState w14:val="2610" w14:font="MS Gothic"/>
            </w14:checkbox>
          </w:sdtPr>
          <w:sdtContent>
            <w:tc>
              <w:tcPr>
                <w:tcW w:w="2552" w:type="dxa"/>
              </w:tcPr>
              <w:p w14:paraId="308D5F6B" w14:textId="78171B6A" w:rsidR="00C822B0" w:rsidRDefault="00C822B0" w:rsidP="00C822B0">
                <w:pPr>
                  <w:tabs>
                    <w:tab w:val="left" w:pos="330"/>
                  </w:tabs>
                  <w:spacing w:before="120"/>
                  <w:ind w:left="315" w:firstLine="15"/>
                  <w:rPr>
                    <w:rFonts w:asciiTheme="minorHAnsi" w:hAnsiTheme="minorHAnsi" w:cs="Arial"/>
                    <w:snapToGrid w:val="0"/>
                    <w:spacing w:val="-2"/>
                    <w:sz w:val="20"/>
                    <w:szCs w:val="20"/>
                  </w:rPr>
                </w:pPr>
                <w:r>
                  <w:rPr>
                    <w:rFonts w:ascii="MS Gothic" w:eastAsia="MS Gothic" w:hAnsi="MS Gothic" w:hint="eastAsia"/>
                    <w:b/>
                    <w:bCs/>
                    <w:sz w:val="20"/>
                    <w:szCs w:val="20"/>
                  </w:rPr>
                  <w:t>☐</w:t>
                </w:r>
              </w:p>
            </w:tc>
          </w:sdtContent>
        </w:sdt>
      </w:tr>
      <w:tr w:rsidR="00C822B0" w:rsidRPr="00F827FE" w14:paraId="094C87FB" w14:textId="2857BF73" w:rsidTr="00C822B0">
        <w:trPr>
          <w:trHeight w:val="227"/>
        </w:trPr>
        <w:tc>
          <w:tcPr>
            <w:tcW w:w="7512" w:type="dxa"/>
            <w:shd w:val="clear" w:color="auto" w:fill="auto"/>
          </w:tcPr>
          <w:p w14:paraId="42957483" w14:textId="7A0FDB69" w:rsidR="00C822B0" w:rsidRDefault="00C822B0" w:rsidP="00C822B0">
            <w:pPr>
              <w:tabs>
                <w:tab w:val="left" w:pos="330"/>
              </w:tabs>
              <w:spacing w:before="120"/>
              <w:ind w:left="330"/>
              <w:rPr>
                <w:rFonts w:asciiTheme="minorHAnsi" w:hAnsiTheme="minorHAnsi" w:cs="Arial"/>
                <w:snapToGrid w:val="0"/>
                <w:spacing w:val="-2"/>
                <w:sz w:val="20"/>
                <w:szCs w:val="20"/>
              </w:rPr>
            </w:pPr>
            <w:r>
              <w:rPr>
                <w:rFonts w:asciiTheme="minorHAnsi" w:hAnsiTheme="minorHAnsi" w:cs="Arial"/>
                <w:snapToGrid w:val="0"/>
                <w:spacing w:val="-2"/>
                <w:sz w:val="20"/>
                <w:szCs w:val="20"/>
              </w:rPr>
              <w:t xml:space="preserve">School of Education </w:t>
            </w:r>
          </w:p>
        </w:tc>
        <w:sdt>
          <w:sdtPr>
            <w:rPr>
              <w:rFonts w:asciiTheme="minorHAnsi" w:hAnsiTheme="minorHAnsi"/>
              <w:b/>
              <w:bCs/>
              <w:sz w:val="20"/>
              <w:szCs w:val="20"/>
            </w:rPr>
            <w:id w:val="-484318361"/>
            <w14:checkbox>
              <w14:checked w14:val="0"/>
              <w14:checkedState w14:val="2612" w14:font="MS Gothic"/>
              <w14:uncheckedState w14:val="2610" w14:font="MS Gothic"/>
            </w14:checkbox>
          </w:sdtPr>
          <w:sdtContent>
            <w:tc>
              <w:tcPr>
                <w:tcW w:w="2552" w:type="dxa"/>
              </w:tcPr>
              <w:p w14:paraId="1CD36E9C" w14:textId="69936B5C" w:rsidR="00C822B0" w:rsidRDefault="00C822B0" w:rsidP="00C822B0">
                <w:pPr>
                  <w:tabs>
                    <w:tab w:val="left" w:pos="330"/>
                  </w:tabs>
                  <w:spacing w:before="120"/>
                  <w:ind w:left="330"/>
                  <w:rPr>
                    <w:rFonts w:asciiTheme="minorHAnsi" w:hAnsiTheme="minorHAnsi" w:cs="Arial"/>
                    <w:snapToGrid w:val="0"/>
                    <w:spacing w:val="-2"/>
                    <w:sz w:val="20"/>
                    <w:szCs w:val="20"/>
                  </w:rPr>
                </w:pPr>
                <w:r>
                  <w:rPr>
                    <w:rFonts w:ascii="MS Gothic" w:eastAsia="MS Gothic" w:hAnsi="MS Gothic" w:hint="eastAsia"/>
                    <w:b/>
                    <w:bCs/>
                    <w:sz w:val="20"/>
                    <w:szCs w:val="20"/>
                  </w:rPr>
                  <w:t>☐</w:t>
                </w:r>
              </w:p>
            </w:tc>
          </w:sdtContent>
        </w:sdt>
      </w:tr>
      <w:tr w:rsidR="00C822B0" w:rsidRPr="00F827FE" w14:paraId="235233C6" w14:textId="77777777" w:rsidTr="00C822B0">
        <w:trPr>
          <w:trHeight w:val="227"/>
        </w:trPr>
        <w:tc>
          <w:tcPr>
            <w:tcW w:w="7512" w:type="dxa"/>
            <w:shd w:val="clear" w:color="auto" w:fill="auto"/>
          </w:tcPr>
          <w:p w14:paraId="46710B94" w14:textId="4779126A" w:rsidR="00C822B0" w:rsidRDefault="00C822B0" w:rsidP="00C822B0">
            <w:pPr>
              <w:tabs>
                <w:tab w:val="left" w:pos="330"/>
              </w:tabs>
              <w:spacing w:before="120"/>
              <w:ind w:firstLine="314"/>
              <w:rPr>
                <w:rFonts w:asciiTheme="minorHAnsi" w:hAnsiTheme="minorHAnsi" w:cs="Arial"/>
                <w:snapToGrid w:val="0"/>
                <w:spacing w:val="-2"/>
                <w:sz w:val="20"/>
                <w:szCs w:val="20"/>
              </w:rPr>
            </w:pPr>
            <w:r>
              <w:rPr>
                <w:rFonts w:asciiTheme="minorHAnsi" w:hAnsiTheme="minorHAnsi" w:cs="Arial"/>
                <w:snapToGrid w:val="0"/>
                <w:spacing w:val="-2"/>
                <w:sz w:val="20"/>
                <w:szCs w:val="20"/>
              </w:rPr>
              <w:t>School of Humanities and Social Sciences</w:t>
            </w:r>
          </w:p>
        </w:tc>
        <w:sdt>
          <w:sdtPr>
            <w:rPr>
              <w:rFonts w:asciiTheme="minorHAnsi" w:hAnsiTheme="minorHAnsi"/>
              <w:b/>
              <w:bCs/>
              <w:sz w:val="20"/>
              <w:szCs w:val="20"/>
            </w:rPr>
            <w:id w:val="701762620"/>
            <w14:checkbox>
              <w14:checked w14:val="0"/>
              <w14:checkedState w14:val="2612" w14:font="MS Gothic"/>
              <w14:uncheckedState w14:val="2610" w14:font="MS Gothic"/>
            </w14:checkbox>
          </w:sdtPr>
          <w:sdtContent>
            <w:tc>
              <w:tcPr>
                <w:tcW w:w="2552" w:type="dxa"/>
              </w:tcPr>
              <w:p w14:paraId="23174F08" w14:textId="7B154F15" w:rsidR="00C822B0" w:rsidRDefault="00C822B0" w:rsidP="00C822B0">
                <w:pPr>
                  <w:tabs>
                    <w:tab w:val="left" w:pos="330"/>
                  </w:tabs>
                  <w:spacing w:before="120"/>
                  <w:ind w:left="330"/>
                  <w:rPr>
                    <w:rFonts w:asciiTheme="minorHAnsi" w:hAnsiTheme="minorHAnsi"/>
                    <w:b/>
                    <w:bCs/>
                    <w:sz w:val="20"/>
                    <w:szCs w:val="20"/>
                  </w:rPr>
                </w:pPr>
                <w:r>
                  <w:rPr>
                    <w:rFonts w:ascii="MS Gothic" w:eastAsia="MS Gothic" w:hAnsi="MS Gothic" w:hint="eastAsia"/>
                    <w:b/>
                    <w:bCs/>
                    <w:sz w:val="20"/>
                    <w:szCs w:val="20"/>
                  </w:rPr>
                  <w:t>☐</w:t>
                </w:r>
              </w:p>
            </w:tc>
          </w:sdtContent>
        </w:sdt>
      </w:tr>
    </w:tbl>
    <w:p w14:paraId="5B693405" w14:textId="77777777" w:rsidR="00C101FB" w:rsidRDefault="00C101FB">
      <w:pPr>
        <w:spacing w:before="0" w:after="160"/>
        <w:rPr>
          <w:rFonts w:asciiTheme="minorHAnsi" w:eastAsia="Times New Roman" w:hAnsiTheme="minorHAnsi"/>
          <w:b/>
          <w:bCs/>
        </w:rPr>
      </w:pPr>
      <w:r>
        <w:rPr>
          <w:b/>
          <w:bCs/>
        </w:rPr>
        <w:br w:type="page"/>
      </w:r>
    </w:p>
    <w:p w14:paraId="2A834D4D" w14:textId="77777777" w:rsidR="00A51B56" w:rsidRPr="009C7AFE" w:rsidRDefault="00A51B56" w:rsidP="009C7AFE">
      <w:pPr>
        <w:tabs>
          <w:tab w:val="left" w:pos="10206"/>
        </w:tabs>
        <w:spacing w:before="0" w:after="0"/>
        <w:ind w:left="426"/>
        <w:rPr>
          <w:b/>
          <w:bCs/>
        </w:rPr>
      </w:pPr>
      <w:r w:rsidRPr="009C7AFE">
        <w:rPr>
          <w:b/>
          <w:bCs/>
        </w:rPr>
        <w:lastRenderedPageBreak/>
        <w:t xml:space="preserve">List staff you’ve identified or been in contact with as prospective supervisors from the </w:t>
      </w:r>
      <w:hyperlink r:id="rId15" w:history="1">
        <w:r w:rsidRPr="006F7615">
          <w:rPr>
            <w:rStyle w:val="Hyperlink"/>
          </w:rPr>
          <w:t>Faculty staff profiles</w:t>
        </w:r>
      </w:hyperlink>
    </w:p>
    <w:p w14:paraId="5B5A7E68" w14:textId="77777777" w:rsidR="008F2FB8" w:rsidRDefault="008F2FB8" w:rsidP="008F2FB8">
      <w:pPr>
        <w:pStyle w:val="ListParagraph"/>
        <w:numPr>
          <w:ilvl w:val="0"/>
          <w:numId w:val="0"/>
        </w:numPr>
        <w:tabs>
          <w:tab w:val="left" w:pos="10206"/>
        </w:tabs>
        <w:spacing w:before="0" w:after="0"/>
        <w:ind w:left="426"/>
        <w:rPr>
          <w:b/>
          <w:bCs/>
        </w:rPr>
      </w:pPr>
    </w:p>
    <w:tbl>
      <w:tblPr>
        <w:tblW w:w="10023"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9213"/>
        <w:gridCol w:w="243"/>
      </w:tblGrid>
      <w:tr w:rsidR="00D44DF3" w:rsidRPr="00F827FE" w14:paraId="613AF5D4" w14:textId="5D5DA8BD" w:rsidTr="00C101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823A83" w14:textId="77777777" w:rsidR="00D44DF3" w:rsidRPr="00F827FE" w:rsidRDefault="00D44DF3" w:rsidP="00437E21">
            <w:pPr>
              <w:tabs>
                <w:tab w:val="left" w:leader="underscore" w:pos="9360"/>
              </w:tabs>
              <w:spacing w:before="120" w:after="120"/>
              <w:jc w:val="center"/>
              <w:rPr>
                <w:rFonts w:asciiTheme="minorHAnsi" w:hAnsiTheme="minorHAnsi" w:cs="Arial"/>
                <w:b/>
                <w:bCs/>
                <w:sz w:val="20"/>
                <w:szCs w:val="20"/>
              </w:rPr>
            </w:pPr>
            <w:r w:rsidRPr="00E86CB1">
              <w:rPr>
                <w:rFonts w:asciiTheme="minorHAnsi" w:hAnsiTheme="minorHAnsi" w:cs="Arial"/>
                <w:b/>
                <w:bCs/>
                <w:sz w:val="20"/>
                <w:szCs w:val="20"/>
              </w:rPr>
              <w:t>1</w:t>
            </w:r>
          </w:p>
        </w:tc>
        <w:tc>
          <w:tcPr>
            <w:tcW w:w="9213" w:type="dxa"/>
            <w:tcBorders>
              <w:top w:val="single" w:sz="4" w:space="0" w:color="auto"/>
              <w:left w:val="nil"/>
              <w:bottom w:val="single" w:sz="4" w:space="0" w:color="auto"/>
              <w:right w:val="nil"/>
            </w:tcBorders>
          </w:tcPr>
          <w:p w14:paraId="2FCADC80" w14:textId="77777777" w:rsidR="00D44DF3" w:rsidRPr="00F827FE" w:rsidRDefault="00D44DF3" w:rsidP="00437E21">
            <w:pPr>
              <w:tabs>
                <w:tab w:val="left" w:pos="360"/>
              </w:tabs>
              <w:spacing w:before="120" w:after="120"/>
              <w:rPr>
                <w:rFonts w:asciiTheme="minorHAnsi" w:hAnsiTheme="minorHAnsi" w:cs="Arial"/>
                <w:b/>
                <w:bCs/>
                <w:sz w:val="20"/>
                <w:szCs w:val="20"/>
              </w:rPr>
            </w:pPr>
          </w:p>
        </w:tc>
        <w:tc>
          <w:tcPr>
            <w:tcW w:w="243" w:type="dxa"/>
            <w:tcBorders>
              <w:top w:val="single" w:sz="4" w:space="0" w:color="auto"/>
              <w:left w:val="nil"/>
              <w:bottom w:val="single" w:sz="4" w:space="0" w:color="auto"/>
              <w:right w:val="single" w:sz="4" w:space="0" w:color="auto"/>
            </w:tcBorders>
            <w:shd w:val="clear" w:color="auto" w:fill="auto"/>
          </w:tcPr>
          <w:p w14:paraId="310B857D" w14:textId="012627A0" w:rsidR="00D44DF3" w:rsidRPr="00F827FE" w:rsidRDefault="00D44DF3" w:rsidP="00437E21">
            <w:pPr>
              <w:tabs>
                <w:tab w:val="left" w:pos="360"/>
              </w:tabs>
              <w:spacing w:before="120" w:after="120"/>
              <w:rPr>
                <w:rFonts w:asciiTheme="minorHAnsi" w:hAnsiTheme="minorHAnsi" w:cs="Arial"/>
                <w:b/>
                <w:bCs/>
                <w:sz w:val="20"/>
                <w:szCs w:val="20"/>
              </w:rPr>
            </w:pPr>
          </w:p>
        </w:tc>
      </w:tr>
      <w:tr w:rsidR="00D44DF3" w:rsidRPr="00F827FE" w14:paraId="046BA79F" w14:textId="6410A2EF" w:rsidTr="00C101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F5B942" w14:textId="77777777" w:rsidR="00D44DF3" w:rsidRPr="00E86CB1" w:rsidRDefault="00D44DF3" w:rsidP="00437E21">
            <w:pPr>
              <w:tabs>
                <w:tab w:val="left" w:leader="underscore" w:pos="9360"/>
              </w:tabs>
              <w:spacing w:before="120" w:after="120"/>
              <w:jc w:val="center"/>
              <w:rPr>
                <w:rFonts w:asciiTheme="minorHAnsi" w:hAnsiTheme="minorHAnsi" w:cs="Arial"/>
                <w:b/>
                <w:bCs/>
                <w:sz w:val="20"/>
                <w:szCs w:val="20"/>
              </w:rPr>
            </w:pPr>
            <w:r w:rsidRPr="00E86CB1">
              <w:rPr>
                <w:rFonts w:asciiTheme="minorHAnsi" w:hAnsiTheme="minorHAnsi" w:cs="Arial"/>
                <w:b/>
                <w:bCs/>
                <w:sz w:val="20"/>
                <w:szCs w:val="20"/>
              </w:rPr>
              <w:t>2</w:t>
            </w:r>
          </w:p>
        </w:tc>
        <w:tc>
          <w:tcPr>
            <w:tcW w:w="9213" w:type="dxa"/>
            <w:tcBorders>
              <w:top w:val="single" w:sz="4" w:space="0" w:color="auto"/>
              <w:left w:val="nil"/>
              <w:bottom w:val="single" w:sz="4" w:space="0" w:color="auto"/>
              <w:right w:val="nil"/>
            </w:tcBorders>
          </w:tcPr>
          <w:p w14:paraId="2135DD9B" w14:textId="77777777" w:rsidR="00D44DF3" w:rsidRPr="00F827FE" w:rsidRDefault="00D44DF3" w:rsidP="00437E21">
            <w:pPr>
              <w:tabs>
                <w:tab w:val="left" w:pos="360"/>
              </w:tabs>
              <w:spacing w:before="120" w:after="120"/>
              <w:rPr>
                <w:rFonts w:asciiTheme="minorHAnsi" w:hAnsiTheme="minorHAnsi" w:cs="Arial"/>
                <w:b/>
                <w:bCs/>
                <w:sz w:val="20"/>
                <w:szCs w:val="20"/>
              </w:rPr>
            </w:pPr>
          </w:p>
        </w:tc>
        <w:tc>
          <w:tcPr>
            <w:tcW w:w="243" w:type="dxa"/>
            <w:tcBorders>
              <w:top w:val="single" w:sz="4" w:space="0" w:color="auto"/>
              <w:left w:val="nil"/>
              <w:bottom w:val="single" w:sz="4" w:space="0" w:color="auto"/>
              <w:right w:val="single" w:sz="4" w:space="0" w:color="auto"/>
            </w:tcBorders>
            <w:shd w:val="clear" w:color="auto" w:fill="auto"/>
          </w:tcPr>
          <w:p w14:paraId="46D0DA64" w14:textId="1479D6E5" w:rsidR="00D44DF3" w:rsidRPr="00F827FE" w:rsidRDefault="00D44DF3" w:rsidP="00437E21">
            <w:pPr>
              <w:tabs>
                <w:tab w:val="left" w:pos="360"/>
              </w:tabs>
              <w:spacing w:before="120" w:after="120"/>
              <w:rPr>
                <w:rFonts w:asciiTheme="minorHAnsi" w:hAnsiTheme="minorHAnsi" w:cs="Arial"/>
                <w:b/>
                <w:bCs/>
                <w:sz w:val="20"/>
                <w:szCs w:val="20"/>
              </w:rPr>
            </w:pPr>
          </w:p>
        </w:tc>
      </w:tr>
    </w:tbl>
    <w:p w14:paraId="2DC81E61" w14:textId="77777777" w:rsidR="007D6884" w:rsidRDefault="007D6884" w:rsidP="00DA1418">
      <w:pPr>
        <w:pStyle w:val="ListParagraph"/>
        <w:numPr>
          <w:ilvl w:val="0"/>
          <w:numId w:val="0"/>
        </w:numPr>
        <w:tabs>
          <w:tab w:val="left" w:pos="10206"/>
        </w:tabs>
        <w:spacing w:before="0" w:after="0"/>
        <w:ind w:left="786"/>
        <w:rPr>
          <w:b/>
          <w:bCs/>
        </w:rPr>
      </w:pPr>
    </w:p>
    <w:p w14:paraId="22DE9E6E" w14:textId="5D2BA684" w:rsidR="00DA1418" w:rsidRPr="00DA1418" w:rsidRDefault="00DA1418" w:rsidP="00F31C94">
      <w:pPr>
        <w:pStyle w:val="ListParagraph"/>
        <w:numPr>
          <w:ilvl w:val="0"/>
          <w:numId w:val="4"/>
        </w:numPr>
        <w:tabs>
          <w:tab w:val="left" w:pos="10206"/>
        </w:tabs>
        <w:spacing w:before="0" w:after="0"/>
        <w:ind w:left="426" w:hanging="426"/>
        <w:rPr>
          <w:b/>
          <w:bCs/>
        </w:rPr>
      </w:pPr>
      <w:r w:rsidRPr="00DA1418">
        <w:rPr>
          <w:b/>
          <w:bCs/>
        </w:rPr>
        <w:t xml:space="preserve">Indicate the </w:t>
      </w:r>
      <w:r w:rsidR="007305E3">
        <w:rPr>
          <w:b/>
          <w:bCs/>
        </w:rPr>
        <w:t>Research</w:t>
      </w:r>
      <w:r w:rsidRPr="00DA1418">
        <w:rPr>
          <w:b/>
          <w:bCs/>
        </w:rPr>
        <w:t xml:space="preserve"> Group best aligned with your </w:t>
      </w:r>
      <w:proofErr w:type="gramStart"/>
      <w:r w:rsidRPr="00DA1418">
        <w:rPr>
          <w:b/>
          <w:bCs/>
        </w:rPr>
        <w:t>research</w:t>
      </w:r>
      <w:proofErr w:type="gramEnd"/>
    </w:p>
    <w:p w14:paraId="51709DAE" w14:textId="77777777" w:rsidR="00DA1418" w:rsidRDefault="00DA1418" w:rsidP="00DA1418">
      <w:pPr>
        <w:pStyle w:val="ListParagraph"/>
        <w:numPr>
          <w:ilvl w:val="0"/>
          <w:numId w:val="0"/>
        </w:numPr>
        <w:tabs>
          <w:tab w:val="left" w:pos="10206"/>
        </w:tabs>
        <w:spacing w:before="0" w:after="0"/>
        <w:ind w:left="425"/>
        <w:contextualSpacing w:val="0"/>
        <w:rPr>
          <w:b/>
          <w:bCs/>
        </w:rPr>
      </w:pPr>
    </w:p>
    <w:p w14:paraId="685DED22" w14:textId="77777777" w:rsidR="00DA1418" w:rsidRPr="002F06F6" w:rsidRDefault="00000000" w:rsidP="00DA1418">
      <w:pPr>
        <w:pStyle w:val="ListParagraph"/>
        <w:numPr>
          <w:ilvl w:val="0"/>
          <w:numId w:val="0"/>
        </w:numPr>
        <w:tabs>
          <w:tab w:val="left" w:pos="10206"/>
        </w:tabs>
        <w:spacing w:before="0" w:after="0"/>
        <w:ind w:left="425"/>
        <w:rPr>
          <w:rStyle w:val="Hyperlink"/>
          <w:sz w:val="20"/>
          <w:szCs w:val="20"/>
        </w:rPr>
      </w:pPr>
      <w:hyperlink r:id="rId16" w:history="1">
        <w:r w:rsidR="00DA1418" w:rsidRPr="002F06F6">
          <w:rPr>
            <w:rStyle w:val="Hyperlink"/>
            <w:sz w:val="20"/>
            <w:szCs w:val="20"/>
          </w:rPr>
          <w:t>University/School Research Groups</w:t>
        </w:r>
      </w:hyperlink>
    </w:p>
    <w:p w14:paraId="765F11C8" w14:textId="10FFA960" w:rsidR="00DA1418" w:rsidRPr="002F06F6" w:rsidRDefault="00000000" w:rsidP="00DA1418">
      <w:pPr>
        <w:pStyle w:val="ListParagraph"/>
        <w:numPr>
          <w:ilvl w:val="0"/>
          <w:numId w:val="0"/>
        </w:numPr>
        <w:tabs>
          <w:tab w:val="left" w:pos="10206"/>
        </w:tabs>
        <w:spacing w:before="0" w:after="0"/>
        <w:ind w:left="425"/>
        <w:rPr>
          <w:sz w:val="20"/>
          <w:szCs w:val="20"/>
        </w:rPr>
      </w:pPr>
      <w:hyperlink r:id="rId17" w:history="1">
        <w:r w:rsidR="00DA1418" w:rsidRPr="002F06F6">
          <w:rPr>
            <w:rStyle w:val="Hyperlink"/>
            <w:sz w:val="20"/>
            <w:szCs w:val="20"/>
          </w:rPr>
          <w:t>Faculty of Arts and Education Research Groups</w:t>
        </w:r>
      </w:hyperlink>
    </w:p>
    <w:p w14:paraId="383A1D18" w14:textId="77777777" w:rsidR="00DA1418" w:rsidRPr="002225EA" w:rsidRDefault="00DA1418" w:rsidP="00DA1418">
      <w:pPr>
        <w:tabs>
          <w:tab w:val="left" w:pos="10206"/>
        </w:tabs>
        <w:spacing w:before="0" w:after="0" w:line="240" w:lineRule="auto"/>
        <w:rPr>
          <w:b/>
          <w:bCs/>
        </w:rPr>
      </w:pPr>
    </w:p>
    <w:p w14:paraId="287AE9E0" w14:textId="26ECE418" w:rsidR="00DA1418" w:rsidRPr="0054333A" w:rsidRDefault="00DA1418" w:rsidP="00DA1418">
      <w:pPr>
        <w:spacing w:before="0" w:after="0" w:line="240" w:lineRule="auto"/>
        <w:ind w:firstLine="426"/>
        <w:rPr>
          <w:rFonts w:asciiTheme="minorHAnsi" w:hAnsiTheme="minorHAnsi"/>
          <w:b/>
          <w:bCs/>
          <w:sz w:val="20"/>
          <w:szCs w:val="20"/>
        </w:rPr>
      </w:pPr>
      <w:r w:rsidRPr="0054333A">
        <w:rPr>
          <w:rFonts w:asciiTheme="minorHAnsi" w:hAnsiTheme="minorHAnsi"/>
          <w:b/>
          <w:bCs/>
          <w:sz w:val="20"/>
          <w:szCs w:val="20"/>
        </w:rPr>
        <w:t xml:space="preserve">Provide the title of the </w:t>
      </w:r>
      <w:r w:rsidR="0054333A" w:rsidRPr="0054333A">
        <w:rPr>
          <w:rFonts w:asciiTheme="minorHAnsi" w:hAnsiTheme="minorHAnsi"/>
          <w:b/>
          <w:bCs/>
          <w:sz w:val="20"/>
          <w:szCs w:val="20"/>
        </w:rPr>
        <w:t>Research</w:t>
      </w:r>
      <w:r w:rsidRPr="0054333A">
        <w:rPr>
          <w:rFonts w:asciiTheme="minorHAnsi" w:hAnsiTheme="minorHAnsi"/>
          <w:b/>
          <w:bCs/>
          <w:sz w:val="20"/>
          <w:szCs w:val="20"/>
        </w:rPr>
        <w:t xml:space="preserve"> Group from the link </w:t>
      </w:r>
      <w:proofErr w:type="gramStart"/>
      <w:r w:rsidRPr="0054333A">
        <w:rPr>
          <w:rFonts w:asciiTheme="minorHAnsi" w:hAnsiTheme="minorHAnsi"/>
          <w:b/>
          <w:bCs/>
          <w:sz w:val="20"/>
          <w:szCs w:val="20"/>
        </w:rPr>
        <w:t>above</w:t>
      </w:r>
      <w:proofErr w:type="gramEnd"/>
    </w:p>
    <w:tbl>
      <w:tblPr>
        <w:tblW w:w="10064"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4"/>
      </w:tblGrid>
      <w:tr w:rsidR="00DA1418" w:rsidRPr="00186987" w14:paraId="3BE404F5" w14:textId="77777777" w:rsidTr="002F06F6">
        <w:trPr>
          <w:trHeight w:val="518"/>
        </w:trPr>
        <w:tc>
          <w:tcPr>
            <w:tcW w:w="10064" w:type="dxa"/>
            <w:tcBorders>
              <w:top w:val="single" w:sz="4" w:space="0" w:color="auto"/>
              <w:left w:val="single" w:sz="4" w:space="0" w:color="auto"/>
              <w:bottom w:val="single" w:sz="4" w:space="0" w:color="auto"/>
              <w:right w:val="single" w:sz="4" w:space="0" w:color="auto"/>
            </w:tcBorders>
          </w:tcPr>
          <w:p w14:paraId="0E6B0D25" w14:textId="77777777" w:rsidR="00DA1418" w:rsidRPr="00186987" w:rsidRDefault="00DA1418" w:rsidP="00C101FB">
            <w:pPr>
              <w:tabs>
                <w:tab w:val="left" w:pos="-720"/>
              </w:tabs>
              <w:suppressAutoHyphens/>
              <w:ind w:right="-101" w:firstLine="142"/>
              <w:jc w:val="both"/>
              <w:rPr>
                <w:rFonts w:asciiTheme="minorHAnsi" w:hAnsiTheme="minorHAnsi"/>
                <w:sz w:val="20"/>
                <w:szCs w:val="20"/>
              </w:rPr>
            </w:pPr>
          </w:p>
        </w:tc>
      </w:tr>
    </w:tbl>
    <w:p w14:paraId="1B2691C0" w14:textId="4D71C629" w:rsidR="00DA1418" w:rsidRPr="0054333A" w:rsidRDefault="00DA1418" w:rsidP="00DA1418">
      <w:pPr>
        <w:ind w:firstLine="426"/>
        <w:rPr>
          <w:rFonts w:asciiTheme="minorHAnsi" w:hAnsiTheme="minorHAnsi"/>
          <w:b/>
          <w:sz w:val="20"/>
          <w:szCs w:val="20"/>
        </w:rPr>
      </w:pPr>
      <w:r w:rsidRPr="0054333A">
        <w:rPr>
          <w:rFonts w:asciiTheme="minorHAnsi" w:hAnsiTheme="minorHAnsi"/>
          <w:b/>
          <w:sz w:val="20"/>
          <w:szCs w:val="20"/>
        </w:rPr>
        <w:t>If you are with a Deakin University Research Partner University, list</w:t>
      </w:r>
      <w:r w:rsidR="009F0B14" w:rsidRPr="0054333A">
        <w:rPr>
          <w:rFonts w:asciiTheme="minorHAnsi" w:hAnsiTheme="minorHAnsi"/>
          <w:b/>
          <w:sz w:val="20"/>
          <w:szCs w:val="20"/>
        </w:rPr>
        <w:t xml:space="preserve"> Partner University</w:t>
      </w:r>
    </w:p>
    <w:tbl>
      <w:tblPr>
        <w:tblStyle w:val="TableGrid"/>
        <w:tblW w:w="10064" w:type="dxa"/>
        <w:tblInd w:w="421" w:type="dxa"/>
        <w:tblLook w:val="04A0" w:firstRow="1" w:lastRow="0" w:firstColumn="1" w:lastColumn="0" w:noHBand="0" w:noVBand="1"/>
      </w:tblPr>
      <w:tblGrid>
        <w:gridCol w:w="10064"/>
      </w:tblGrid>
      <w:tr w:rsidR="00DA1418" w14:paraId="102C49FE" w14:textId="77777777" w:rsidTr="002F06F6">
        <w:tc>
          <w:tcPr>
            <w:tcW w:w="10064" w:type="dxa"/>
          </w:tcPr>
          <w:p w14:paraId="31B22268" w14:textId="77777777" w:rsidR="00DA1418" w:rsidRDefault="00DA1418" w:rsidP="00220481">
            <w:pPr>
              <w:rPr>
                <w:rFonts w:asciiTheme="minorHAnsi" w:hAnsiTheme="minorHAnsi"/>
                <w:bCs/>
                <w:sz w:val="20"/>
                <w:szCs w:val="20"/>
              </w:rPr>
            </w:pPr>
          </w:p>
          <w:p w14:paraId="19DEB757" w14:textId="77777777" w:rsidR="00DA1418" w:rsidRDefault="00DA1418" w:rsidP="00220481">
            <w:pPr>
              <w:rPr>
                <w:rFonts w:asciiTheme="minorHAnsi" w:hAnsiTheme="minorHAnsi"/>
                <w:bCs/>
                <w:sz w:val="20"/>
                <w:szCs w:val="20"/>
              </w:rPr>
            </w:pPr>
          </w:p>
        </w:tc>
      </w:tr>
    </w:tbl>
    <w:p w14:paraId="0E1F5065" w14:textId="109D2611" w:rsidR="00DA1418" w:rsidRPr="0054333A" w:rsidRDefault="00DA1418" w:rsidP="00DA1418">
      <w:pPr>
        <w:ind w:firstLine="426"/>
        <w:rPr>
          <w:rFonts w:asciiTheme="minorHAnsi" w:hAnsiTheme="minorHAnsi"/>
          <w:b/>
          <w:sz w:val="20"/>
          <w:szCs w:val="20"/>
        </w:rPr>
      </w:pPr>
      <w:r w:rsidRPr="0054333A">
        <w:rPr>
          <w:rFonts w:asciiTheme="minorHAnsi" w:hAnsiTheme="minorHAnsi"/>
          <w:b/>
          <w:sz w:val="20"/>
          <w:szCs w:val="20"/>
        </w:rPr>
        <w:t>If you are part of a Cotutelle agreement, list the Cotutelle University</w:t>
      </w:r>
    </w:p>
    <w:tbl>
      <w:tblPr>
        <w:tblStyle w:val="TableGrid"/>
        <w:tblW w:w="10064" w:type="dxa"/>
        <w:tblInd w:w="421" w:type="dxa"/>
        <w:tblLook w:val="04A0" w:firstRow="1" w:lastRow="0" w:firstColumn="1" w:lastColumn="0" w:noHBand="0" w:noVBand="1"/>
      </w:tblPr>
      <w:tblGrid>
        <w:gridCol w:w="10064"/>
      </w:tblGrid>
      <w:tr w:rsidR="00DA1418" w14:paraId="54479C08" w14:textId="77777777" w:rsidTr="002F06F6">
        <w:tc>
          <w:tcPr>
            <w:tcW w:w="10064" w:type="dxa"/>
          </w:tcPr>
          <w:p w14:paraId="625BF23B" w14:textId="77777777" w:rsidR="00DA1418" w:rsidRDefault="00DA1418" w:rsidP="00220481">
            <w:pPr>
              <w:rPr>
                <w:rFonts w:asciiTheme="minorHAnsi" w:hAnsiTheme="minorHAnsi"/>
                <w:bCs/>
                <w:sz w:val="20"/>
                <w:szCs w:val="20"/>
              </w:rPr>
            </w:pPr>
          </w:p>
          <w:p w14:paraId="7C689C78" w14:textId="77777777" w:rsidR="00DA1418" w:rsidRDefault="00DA1418" w:rsidP="00220481">
            <w:pPr>
              <w:rPr>
                <w:rFonts w:asciiTheme="minorHAnsi" w:hAnsiTheme="minorHAnsi"/>
                <w:bCs/>
                <w:sz w:val="20"/>
                <w:szCs w:val="20"/>
              </w:rPr>
            </w:pPr>
          </w:p>
        </w:tc>
      </w:tr>
    </w:tbl>
    <w:p w14:paraId="359EED8B" w14:textId="77777777" w:rsidR="00DA1418" w:rsidRDefault="00DA1418" w:rsidP="00DA1418">
      <w:pPr>
        <w:tabs>
          <w:tab w:val="left" w:pos="10206"/>
        </w:tabs>
        <w:rPr>
          <w:b/>
          <w:bCs/>
        </w:rPr>
      </w:pPr>
    </w:p>
    <w:p w14:paraId="3AED0388" w14:textId="09E81A4C" w:rsidR="006374F5" w:rsidRPr="0054333A" w:rsidRDefault="002225EA" w:rsidP="002F06F6">
      <w:pPr>
        <w:pStyle w:val="Heading6"/>
        <w:keepNext w:val="0"/>
        <w:keepLines w:val="0"/>
        <w:numPr>
          <w:ilvl w:val="0"/>
          <w:numId w:val="3"/>
        </w:numPr>
        <w:spacing w:before="240" w:after="120" w:line="240" w:lineRule="auto"/>
        <w:ind w:left="426" w:hanging="426"/>
        <w:rPr>
          <w:rFonts w:ascii="Calibri" w:hAnsi="Calibri" w:cs="Calibri"/>
          <w:color w:val="007D9B"/>
          <w:sz w:val="20"/>
          <w:szCs w:val="20"/>
        </w:rPr>
      </w:pPr>
      <w:r w:rsidRPr="0054333A">
        <w:rPr>
          <w:rFonts w:asciiTheme="minorHAnsi" w:hAnsiTheme="minorHAnsi" w:cstheme="minorHAnsi"/>
          <w:b/>
          <w:bCs/>
          <w:caps/>
          <w:color w:val="007D9B"/>
          <w:sz w:val="24"/>
          <w:szCs w:val="24"/>
        </w:rPr>
        <w:t>ENGLISH LANGUAGE REQUIREMENTS</w:t>
      </w:r>
      <w:r w:rsidR="00657E61" w:rsidRPr="0054333A">
        <w:rPr>
          <w:rFonts w:asciiTheme="minorHAnsi" w:hAnsiTheme="minorHAnsi" w:cstheme="minorHAnsi"/>
          <w:b/>
          <w:bCs/>
          <w:caps/>
          <w:color w:val="007D9B"/>
          <w:sz w:val="24"/>
          <w:szCs w:val="24"/>
        </w:rPr>
        <w:t>*</w:t>
      </w:r>
    </w:p>
    <w:p w14:paraId="629033D9" w14:textId="1B5F87E4" w:rsidR="002225EA" w:rsidRDefault="002225EA" w:rsidP="00AC4814">
      <w:pPr>
        <w:pStyle w:val="Heading6"/>
        <w:keepNext w:val="0"/>
        <w:keepLines w:val="0"/>
        <w:spacing w:before="240" w:after="120" w:line="240" w:lineRule="auto"/>
        <w:rPr>
          <w:rFonts w:ascii="Calibri" w:hAnsi="Calibri" w:cs="Calibri"/>
          <w:sz w:val="20"/>
          <w:szCs w:val="20"/>
        </w:rPr>
      </w:pPr>
      <w:r w:rsidRPr="002225EA">
        <w:rPr>
          <w:rFonts w:ascii="Calibri" w:hAnsi="Calibri" w:cs="Calibri"/>
          <w:color w:val="auto"/>
          <w:sz w:val="20"/>
          <w:szCs w:val="20"/>
        </w:rPr>
        <w:t xml:space="preserve">If English is not your first language, you must meet our English language proficiency requirements. </w:t>
      </w:r>
      <w:r w:rsidR="009F0B14">
        <w:rPr>
          <w:rFonts w:ascii="Calibri" w:hAnsi="Calibri" w:cs="Calibri"/>
          <w:color w:val="auto"/>
          <w:sz w:val="20"/>
          <w:szCs w:val="20"/>
        </w:rPr>
        <w:t>C</w:t>
      </w:r>
      <w:r w:rsidRPr="002225EA">
        <w:rPr>
          <w:rFonts w:ascii="Calibri" w:hAnsi="Calibri" w:cs="Calibri"/>
          <w:color w:val="auto"/>
          <w:sz w:val="20"/>
          <w:szCs w:val="20"/>
        </w:rPr>
        <w:t xml:space="preserve">heck the </w:t>
      </w:r>
      <w:hyperlink r:id="rId18" w:history="1">
        <w:r w:rsidRPr="00C15505">
          <w:rPr>
            <w:rStyle w:val="Hyperlink"/>
            <w:rFonts w:cs="Calibri"/>
            <w:sz w:val="20"/>
            <w:szCs w:val="20"/>
          </w:rPr>
          <w:t>Faculty English language requirements</w:t>
        </w:r>
      </w:hyperlink>
      <w:r w:rsidRPr="00C15505">
        <w:rPr>
          <w:rFonts w:ascii="Calibri" w:hAnsi="Calibri" w:cs="Calibri"/>
          <w:sz w:val="20"/>
          <w:szCs w:val="20"/>
        </w:rPr>
        <w:t>.</w:t>
      </w:r>
    </w:p>
    <w:p w14:paraId="1413BE70" w14:textId="77777777" w:rsidR="006803EB" w:rsidRPr="006803EB" w:rsidRDefault="006803EB" w:rsidP="006803EB"/>
    <w:p w14:paraId="66365CE9" w14:textId="7880C7AE" w:rsidR="006803EB" w:rsidRPr="009A7ACC" w:rsidRDefault="006803EB" w:rsidP="00F31C94">
      <w:pPr>
        <w:pStyle w:val="ListParagraph"/>
        <w:numPr>
          <w:ilvl w:val="0"/>
          <w:numId w:val="6"/>
        </w:numPr>
        <w:spacing w:after="120"/>
        <w:ind w:hanging="720"/>
        <w:outlineLvl w:val="5"/>
        <w:rPr>
          <w:sz w:val="20"/>
          <w:szCs w:val="20"/>
        </w:rPr>
      </w:pPr>
      <w:r w:rsidRPr="009A7ACC">
        <w:rPr>
          <w:sz w:val="20"/>
          <w:szCs w:val="20"/>
        </w:rPr>
        <w:t xml:space="preserve">I currently have </w:t>
      </w:r>
      <w:r w:rsidRPr="009A7ACC">
        <w:rPr>
          <w:sz w:val="20"/>
          <w:szCs w:val="20"/>
          <w:u w:val="single"/>
        </w:rPr>
        <w:t>one</w:t>
      </w:r>
      <w:r w:rsidRPr="009A7ACC">
        <w:rPr>
          <w:sz w:val="20"/>
          <w:szCs w:val="20"/>
        </w:rPr>
        <w:t xml:space="preserve"> of the following:</w:t>
      </w:r>
    </w:p>
    <w:p w14:paraId="0C302C74" w14:textId="790ECF28" w:rsidR="006803EB" w:rsidRPr="006803EB" w:rsidRDefault="006803EB" w:rsidP="009A7ACC">
      <w:pPr>
        <w:pStyle w:val="ListParagraph"/>
        <w:numPr>
          <w:ilvl w:val="0"/>
          <w:numId w:val="5"/>
        </w:numPr>
        <w:tabs>
          <w:tab w:val="left" w:pos="8505"/>
          <w:tab w:val="left" w:pos="9639"/>
        </w:tabs>
        <w:spacing w:before="0" w:after="0"/>
        <w:outlineLvl w:val="5"/>
        <w:rPr>
          <w:iCs/>
          <w:sz w:val="18"/>
          <w:szCs w:val="18"/>
        </w:rPr>
      </w:pPr>
      <w:r w:rsidRPr="006803EB">
        <w:rPr>
          <w:b/>
          <w:bCs/>
          <w:sz w:val="20"/>
          <w:szCs w:val="20"/>
        </w:rPr>
        <w:t>IELTS (Academic)</w:t>
      </w:r>
      <w:r w:rsidRPr="006803EB">
        <w:rPr>
          <w:sz w:val="20"/>
          <w:szCs w:val="20"/>
        </w:rPr>
        <w:t xml:space="preserve"> overall band score no lower than 7.0 (with no individual band less than 6.5) </w:t>
      </w:r>
      <w:r>
        <w:rPr>
          <w:sz w:val="20"/>
          <w:szCs w:val="20"/>
        </w:rPr>
        <w:t xml:space="preserve">         </w:t>
      </w:r>
      <w:r w:rsidRPr="006803EB">
        <w:rPr>
          <w:iCs/>
          <w:sz w:val="20"/>
          <w:szCs w:val="20"/>
        </w:rPr>
        <w:t xml:space="preserve">Yes   </w:t>
      </w:r>
      <w:sdt>
        <w:sdtPr>
          <w:rPr>
            <w:rFonts w:ascii="Segoe UI Symbol" w:eastAsia="MS Gothic" w:hAnsi="Segoe UI Symbol" w:cs="Segoe UI Symbol"/>
            <w:iCs/>
            <w:sz w:val="20"/>
            <w:szCs w:val="20"/>
          </w:rPr>
          <w:id w:val="-1517301799"/>
          <w14:checkbox>
            <w14:checked w14:val="0"/>
            <w14:checkedState w14:val="2612" w14:font="MS Gothic"/>
            <w14:uncheckedState w14:val="2610" w14:font="MS Gothic"/>
          </w14:checkbox>
        </w:sdtPr>
        <w:sdtContent>
          <w:r>
            <w:rPr>
              <w:rFonts w:ascii="MS Gothic" w:eastAsia="MS Gothic" w:hAnsi="MS Gothic" w:cs="Segoe UI Symbol" w:hint="eastAsia"/>
              <w:iCs/>
              <w:sz w:val="20"/>
              <w:szCs w:val="20"/>
            </w:rPr>
            <w:t>☐</w:t>
          </w:r>
        </w:sdtContent>
      </w:sdt>
      <w:r w:rsidRPr="006803EB">
        <w:rPr>
          <w:iCs/>
          <w:sz w:val="20"/>
          <w:szCs w:val="20"/>
        </w:rPr>
        <w:tab/>
        <w:t xml:space="preserve">No   </w:t>
      </w:r>
      <w:sdt>
        <w:sdtPr>
          <w:rPr>
            <w:rFonts w:ascii="Segoe UI Symbol" w:eastAsia="MS Gothic" w:hAnsi="Segoe UI Symbol" w:cs="Segoe UI Symbol"/>
            <w:iCs/>
            <w:sz w:val="20"/>
            <w:szCs w:val="20"/>
          </w:rPr>
          <w:id w:val="840898467"/>
          <w14:checkbox>
            <w14:checked w14:val="0"/>
            <w14:checkedState w14:val="2612" w14:font="MS Gothic"/>
            <w14:uncheckedState w14:val="2610" w14:font="MS Gothic"/>
          </w14:checkbox>
        </w:sdtPr>
        <w:sdtContent>
          <w:r w:rsidRPr="006803EB">
            <w:rPr>
              <w:rFonts w:ascii="Segoe UI Symbol" w:eastAsia="MS Gothic" w:hAnsi="Segoe UI Symbol" w:cs="Segoe UI Symbol"/>
              <w:iCs/>
              <w:sz w:val="20"/>
              <w:szCs w:val="20"/>
            </w:rPr>
            <w:t>☐</w:t>
          </w:r>
        </w:sdtContent>
      </w:sdt>
    </w:p>
    <w:p w14:paraId="66B3D7A7" w14:textId="6A4AAE76" w:rsidR="006803EB" w:rsidRDefault="006803EB" w:rsidP="009A7ACC">
      <w:pPr>
        <w:pStyle w:val="ListParagraph"/>
        <w:numPr>
          <w:ilvl w:val="0"/>
          <w:numId w:val="5"/>
        </w:numPr>
        <w:tabs>
          <w:tab w:val="left" w:pos="8505"/>
          <w:tab w:val="left" w:pos="9639"/>
        </w:tabs>
        <w:outlineLvl w:val="5"/>
        <w:rPr>
          <w:sz w:val="20"/>
          <w:szCs w:val="20"/>
        </w:rPr>
      </w:pPr>
      <w:r w:rsidRPr="00A81BE9">
        <w:rPr>
          <w:b/>
          <w:sz w:val="20"/>
          <w:szCs w:val="20"/>
        </w:rPr>
        <w:t>P</w:t>
      </w:r>
      <w:r w:rsidRPr="00A81BE9">
        <w:rPr>
          <w:b/>
          <w:bCs/>
          <w:sz w:val="20"/>
          <w:szCs w:val="20"/>
        </w:rPr>
        <w:t>aper-based TOEFL</w:t>
      </w:r>
      <w:r w:rsidRPr="00A81BE9">
        <w:rPr>
          <w:sz w:val="20"/>
          <w:szCs w:val="20"/>
        </w:rPr>
        <w:t xml:space="preserve"> score no lower than 600 (with a writing score of at least 5)</w:t>
      </w:r>
      <w:r w:rsidR="00042911">
        <w:rPr>
          <w:sz w:val="20"/>
          <w:szCs w:val="20"/>
        </w:rPr>
        <w:tab/>
      </w:r>
      <w:r w:rsidR="00042911">
        <w:rPr>
          <w:sz w:val="20"/>
          <w:szCs w:val="20"/>
        </w:rPr>
        <w:tab/>
      </w:r>
    </w:p>
    <w:p w14:paraId="77DDA27D" w14:textId="5F27DABC" w:rsidR="006803EB" w:rsidRDefault="006803EB" w:rsidP="009A7ACC">
      <w:pPr>
        <w:pStyle w:val="ListParagraph"/>
        <w:numPr>
          <w:ilvl w:val="0"/>
          <w:numId w:val="5"/>
        </w:numPr>
        <w:tabs>
          <w:tab w:val="left" w:pos="8505"/>
          <w:tab w:val="left" w:pos="9639"/>
        </w:tabs>
        <w:outlineLvl w:val="5"/>
        <w:rPr>
          <w:sz w:val="20"/>
          <w:szCs w:val="20"/>
        </w:rPr>
      </w:pPr>
      <w:r w:rsidRPr="00A81BE9">
        <w:rPr>
          <w:b/>
          <w:sz w:val="20"/>
          <w:szCs w:val="20"/>
        </w:rPr>
        <w:t>I</w:t>
      </w:r>
      <w:r w:rsidRPr="00A81BE9">
        <w:rPr>
          <w:b/>
          <w:bCs/>
          <w:sz w:val="20"/>
          <w:szCs w:val="20"/>
        </w:rPr>
        <w:t xml:space="preserve">nternet-based TOEFL </w:t>
      </w:r>
      <w:r w:rsidRPr="00A81BE9">
        <w:rPr>
          <w:bCs/>
          <w:sz w:val="20"/>
          <w:szCs w:val="20"/>
        </w:rPr>
        <w:t>score no lower than 94</w:t>
      </w:r>
      <w:r w:rsidRPr="00A81BE9">
        <w:rPr>
          <w:sz w:val="20"/>
          <w:szCs w:val="20"/>
        </w:rPr>
        <w:t xml:space="preserve"> (with a writing score of at least 24)</w:t>
      </w:r>
    </w:p>
    <w:p w14:paraId="16FF506A" w14:textId="4FFDC9D0" w:rsidR="006803EB" w:rsidRDefault="006803EB" w:rsidP="009A7ACC">
      <w:pPr>
        <w:pStyle w:val="ListParagraph"/>
        <w:numPr>
          <w:ilvl w:val="0"/>
          <w:numId w:val="5"/>
        </w:numPr>
        <w:tabs>
          <w:tab w:val="left" w:pos="8505"/>
          <w:tab w:val="left" w:pos="9639"/>
        </w:tabs>
        <w:outlineLvl w:val="5"/>
        <w:rPr>
          <w:sz w:val="20"/>
          <w:szCs w:val="20"/>
        </w:rPr>
      </w:pPr>
      <w:r>
        <w:rPr>
          <w:b/>
          <w:bCs/>
          <w:sz w:val="20"/>
          <w:szCs w:val="20"/>
        </w:rPr>
        <w:t>Pearson’s T</w:t>
      </w:r>
      <w:r w:rsidRPr="00DA46F4">
        <w:rPr>
          <w:b/>
          <w:bCs/>
          <w:sz w:val="20"/>
          <w:szCs w:val="20"/>
        </w:rPr>
        <w:t>est of English (</w:t>
      </w:r>
      <w:r w:rsidRPr="00410551">
        <w:rPr>
          <w:b/>
          <w:bCs/>
          <w:sz w:val="20"/>
          <w:szCs w:val="20"/>
        </w:rPr>
        <w:t>a</w:t>
      </w:r>
      <w:r w:rsidRPr="00410551">
        <w:rPr>
          <w:b/>
          <w:sz w:val="20"/>
          <w:szCs w:val="20"/>
        </w:rPr>
        <w:t>cademic) (PTE)</w:t>
      </w:r>
      <w:r>
        <w:rPr>
          <w:b/>
          <w:sz w:val="20"/>
          <w:szCs w:val="20"/>
        </w:rPr>
        <w:t xml:space="preserve"> </w:t>
      </w:r>
      <w:r w:rsidRPr="00410551">
        <w:rPr>
          <w:sz w:val="20"/>
          <w:szCs w:val="20"/>
        </w:rPr>
        <w:t>overall score of 65</w:t>
      </w:r>
      <w:r>
        <w:rPr>
          <w:sz w:val="20"/>
          <w:szCs w:val="20"/>
        </w:rPr>
        <w:t xml:space="preserve"> (with</w:t>
      </w:r>
      <w:r w:rsidRPr="00410551">
        <w:rPr>
          <w:sz w:val="20"/>
          <w:szCs w:val="20"/>
        </w:rPr>
        <w:t xml:space="preserve"> no less than 58 in each skill</w:t>
      </w:r>
      <w:r>
        <w:rPr>
          <w:sz w:val="20"/>
          <w:szCs w:val="20"/>
        </w:rPr>
        <w:t>)</w:t>
      </w:r>
    </w:p>
    <w:p w14:paraId="563404EE" w14:textId="77777777" w:rsidR="009A7ACC" w:rsidRDefault="009A7ACC" w:rsidP="009A7ACC">
      <w:pPr>
        <w:pStyle w:val="ListParagraph"/>
        <w:numPr>
          <w:ilvl w:val="0"/>
          <w:numId w:val="0"/>
        </w:numPr>
        <w:tabs>
          <w:tab w:val="left" w:pos="8505"/>
          <w:tab w:val="left" w:pos="9639"/>
        </w:tabs>
        <w:ind w:left="720"/>
        <w:outlineLvl w:val="5"/>
        <w:rPr>
          <w:sz w:val="20"/>
          <w:szCs w:val="20"/>
        </w:rPr>
      </w:pPr>
    </w:p>
    <w:p w14:paraId="0506AE15" w14:textId="407E7FE8" w:rsidR="009A7ACC" w:rsidRPr="009A7ACC" w:rsidRDefault="009A7ACC" w:rsidP="009A7ACC">
      <w:pPr>
        <w:tabs>
          <w:tab w:val="left" w:pos="8505"/>
          <w:tab w:val="left" w:pos="9639"/>
        </w:tabs>
        <w:outlineLvl w:val="5"/>
        <w:rPr>
          <w:b/>
          <w:bCs/>
          <w:sz w:val="20"/>
          <w:szCs w:val="20"/>
        </w:rPr>
      </w:pPr>
      <w:r w:rsidRPr="009A7ACC">
        <w:rPr>
          <w:b/>
          <w:bCs/>
          <w:sz w:val="20"/>
          <w:szCs w:val="20"/>
        </w:rPr>
        <w:t xml:space="preserve">NOTE: IELTS, TOFEL and PTE results are valid for </w:t>
      </w:r>
      <w:r w:rsidRPr="009A7ACC">
        <w:rPr>
          <w:b/>
          <w:bCs/>
          <w:sz w:val="20"/>
          <w:szCs w:val="20"/>
          <w:u w:val="single"/>
        </w:rPr>
        <w:t>two years</w:t>
      </w:r>
      <w:r w:rsidRPr="009A7ACC">
        <w:rPr>
          <w:b/>
          <w:bCs/>
          <w:sz w:val="20"/>
          <w:szCs w:val="20"/>
        </w:rPr>
        <w:t xml:space="preserve"> after the test date</w:t>
      </w:r>
    </w:p>
    <w:p w14:paraId="2B89705D" w14:textId="77777777" w:rsidR="006803EB" w:rsidRPr="006803EB" w:rsidRDefault="006803EB" w:rsidP="006803EB">
      <w:pPr>
        <w:pStyle w:val="ListParagraph"/>
        <w:numPr>
          <w:ilvl w:val="0"/>
          <w:numId w:val="0"/>
        </w:numPr>
        <w:tabs>
          <w:tab w:val="left" w:pos="8505"/>
          <w:tab w:val="left" w:pos="9639"/>
        </w:tabs>
        <w:ind w:left="720"/>
        <w:outlineLvl w:val="5"/>
        <w:rPr>
          <w:sz w:val="20"/>
          <w:szCs w:val="20"/>
        </w:rPr>
      </w:pPr>
    </w:p>
    <w:p w14:paraId="06F0DA30" w14:textId="11D522C6" w:rsidR="002225EA" w:rsidRPr="00657E61" w:rsidRDefault="002225EA" w:rsidP="00161B55">
      <w:pPr>
        <w:tabs>
          <w:tab w:val="left" w:pos="8505"/>
          <w:tab w:val="left" w:pos="9639"/>
        </w:tabs>
        <w:spacing w:before="0" w:after="0" w:line="240" w:lineRule="auto"/>
        <w:outlineLvl w:val="5"/>
        <w:rPr>
          <w:rFonts w:asciiTheme="minorHAnsi" w:hAnsiTheme="minorHAnsi"/>
          <w:b/>
          <w:bCs/>
          <w:iCs/>
          <w:sz w:val="24"/>
          <w:szCs w:val="24"/>
        </w:rPr>
      </w:pPr>
      <w:r w:rsidRPr="00A867E2">
        <w:rPr>
          <w:rFonts w:asciiTheme="minorHAnsi" w:hAnsiTheme="minorHAnsi"/>
          <w:b/>
          <w:bCs/>
          <w:i/>
        </w:rPr>
        <w:t xml:space="preserve">                                                                                   </w:t>
      </w:r>
      <w:r w:rsidRPr="00657E61">
        <w:rPr>
          <w:rFonts w:asciiTheme="minorHAnsi" w:hAnsiTheme="minorHAnsi"/>
          <w:b/>
          <w:bCs/>
          <w:iCs/>
          <w:sz w:val="24"/>
          <w:szCs w:val="24"/>
        </w:rPr>
        <w:t>OR</w:t>
      </w:r>
    </w:p>
    <w:p w14:paraId="38A3AF37" w14:textId="77777777" w:rsidR="009F0B14" w:rsidRPr="00A867E2" w:rsidRDefault="009F0B14" w:rsidP="00161B55">
      <w:pPr>
        <w:tabs>
          <w:tab w:val="left" w:pos="8505"/>
          <w:tab w:val="left" w:pos="9639"/>
        </w:tabs>
        <w:spacing w:before="0" w:after="0" w:line="240" w:lineRule="auto"/>
        <w:outlineLvl w:val="5"/>
        <w:rPr>
          <w:rFonts w:asciiTheme="minorHAnsi" w:hAnsiTheme="minorHAnsi"/>
          <w:b/>
          <w:bCs/>
          <w:i/>
        </w:rPr>
      </w:pPr>
    </w:p>
    <w:p w14:paraId="60EF126A" w14:textId="7F3AE7A2" w:rsidR="002225EA" w:rsidRPr="009A7ACC" w:rsidRDefault="002225EA" w:rsidP="00F31C94">
      <w:pPr>
        <w:pStyle w:val="ListParagraph"/>
        <w:numPr>
          <w:ilvl w:val="0"/>
          <w:numId w:val="6"/>
        </w:numPr>
        <w:tabs>
          <w:tab w:val="left" w:pos="567"/>
          <w:tab w:val="left" w:pos="8789"/>
          <w:tab w:val="left" w:pos="9639"/>
        </w:tabs>
        <w:spacing w:before="0" w:after="0"/>
        <w:ind w:left="426" w:hanging="426"/>
        <w:outlineLvl w:val="5"/>
        <w:rPr>
          <w:iCs/>
          <w:sz w:val="20"/>
          <w:szCs w:val="20"/>
        </w:rPr>
      </w:pPr>
      <w:r w:rsidRPr="009A7ACC">
        <w:rPr>
          <w:b/>
          <w:bCs/>
        </w:rPr>
        <w:t xml:space="preserve">REASON FOR EXEMPTION </w:t>
      </w:r>
      <w:r w:rsidRPr="009A7ACC">
        <w:rPr>
          <w:bCs/>
          <w:sz w:val="20"/>
          <w:szCs w:val="20"/>
        </w:rPr>
        <w:t>-</w:t>
      </w:r>
      <w:r w:rsidRPr="009A7ACC">
        <w:rPr>
          <w:b/>
          <w:bCs/>
          <w:sz w:val="20"/>
          <w:szCs w:val="20"/>
        </w:rPr>
        <w:t xml:space="preserve"> </w:t>
      </w:r>
      <w:r w:rsidR="009F0B14" w:rsidRPr="009A7ACC">
        <w:rPr>
          <w:sz w:val="20"/>
          <w:szCs w:val="20"/>
        </w:rPr>
        <w:t>I</w:t>
      </w:r>
      <w:r w:rsidRPr="009A7ACC">
        <w:rPr>
          <w:bCs/>
          <w:sz w:val="20"/>
          <w:szCs w:val="20"/>
        </w:rPr>
        <w:t>ndicate which of the following applies to you</w:t>
      </w:r>
      <w:r w:rsidRPr="009A7ACC">
        <w:rPr>
          <w:b/>
          <w:bCs/>
          <w:sz w:val="20"/>
          <w:szCs w:val="20"/>
        </w:rPr>
        <w:t>.</w:t>
      </w:r>
      <w:r w:rsidRPr="009A7ACC">
        <w:rPr>
          <w:b/>
          <w:bCs/>
          <w:sz w:val="20"/>
          <w:szCs w:val="20"/>
        </w:rPr>
        <w:br/>
      </w:r>
      <w:r w:rsidRPr="009A7ACC">
        <w:rPr>
          <w:sz w:val="20"/>
          <w:szCs w:val="20"/>
        </w:rPr>
        <w:br/>
        <w:t>English is my first language; or English is one of the official languages of my country.</w:t>
      </w:r>
      <w:r w:rsidRPr="009A7ACC">
        <w:rPr>
          <w:sz w:val="20"/>
          <w:szCs w:val="20"/>
        </w:rPr>
        <w:tab/>
      </w:r>
      <w:r w:rsidRPr="009A7ACC">
        <w:rPr>
          <w:iCs/>
          <w:sz w:val="20"/>
          <w:szCs w:val="20"/>
        </w:rPr>
        <w:t xml:space="preserve">Yes   </w:t>
      </w:r>
      <w:sdt>
        <w:sdtPr>
          <w:rPr>
            <w:rFonts w:ascii="Segoe UI Symbol" w:eastAsia="MS Gothic" w:hAnsi="Segoe UI Symbol" w:cs="Segoe UI Symbol"/>
            <w:iCs/>
            <w:sz w:val="20"/>
            <w:szCs w:val="20"/>
          </w:rPr>
          <w:id w:val="14435971"/>
          <w14:checkbox>
            <w14:checked w14:val="0"/>
            <w14:checkedState w14:val="2612" w14:font="MS Gothic"/>
            <w14:uncheckedState w14:val="2610" w14:font="MS Gothic"/>
          </w14:checkbox>
        </w:sdtPr>
        <w:sdtContent>
          <w:r w:rsidRPr="009A7ACC">
            <w:rPr>
              <w:rFonts w:ascii="Segoe UI Symbol" w:eastAsia="MS Gothic" w:hAnsi="Segoe UI Symbol" w:cs="Segoe UI Symbol"/>
              <w:iCs/>
              <w:sz w:val="20"/>
              <w:szCs w:val="20"/>
            </w:rPr>
            <w:t>☐</w:t>
          </w:r>
        </w:sdtContent>
      </w:sdt>
      <w:r w:rsidRPr="009A7ACC">
        <w:rPr>
          <w:iCs/>
          <w:sz w:val="20"/>
          <w:szCs w:val="20"/>
        </w:rPr>
        <w:tab/>
        <w:t xml:space="preserve">No   </w:t>
      </w:r>
      <w:sdt>
        <w:sdtPr>
          <w:rPr>
            <w:rFonts w:ascii="Segoe UI Symbol" w:eastAsia="MS Gothic" w:hAnsi="Segoe UI Symbol" w:cs="Segoe UI Symbol"/>
            <w:iCs/>
            <w:sz w:val="20"/>
            <w:szCs w:val="20"/>
          </w:rPr>
          <w:id w:val="1819838765"/>
          <w14:checkbox>
            <w14:checked w14:val="0"/>
            <w14:checkedState w14:val="2612" w14:font="MS Gothic"/>
            <w14:uncheckedState w14:val="2610" w14:font="MS Gothic"/>
          </w14:checkbox>
        </w:sdtPr>
        <w:sdtContent>
          <w:r w:rsidRPr="009A7ACC">
            <w:rPr>
              <w:rFonts w:ascii="Segoe UI Symbol" w:eastAsia="MS Gothic" w:hAnsi="Segoe UI Symbol" w:cs="Segoe UI Symbol"/>
              <w:iCs/>
              <w:sz w:val="20"/>
              <w:szCs w:val="20"/>
            </w:rPr>
            <w:t>☐</w:t>
          </w:r>
        </w:sdtContent>
      </w:sdt>
    </w:p>
    <w:p w14:paraId="4EA26870" w14:textId="77777777" w:rsidR="002225EA" w:rsidRPr="00186987" w:rsidRDefault="002225EA" w:rsidP="00F31C94">
      <w:pPr>
        <w:tabs>
          <w:tab w:val="left" w:pos="8789"/>
          <w:tab w:val="left" w:pos="9639"/>
        </w:tabs>
        <w:spacing w:before="0" w:after="0" w:line="240" w:lineRule="auto"/>
        <w:ind w:left="426"/>
        <w:outlineLvl w:val="5"/>
        <w:rPr>
          <w:rFonts w:asciiTheme="minorHAnsi" w:hAnsiTheme="minorHAnsi"/>
          <w:iCs/>
          <w:sz w:val="20"/>
          <w:szCs w:val="20"/>
        </w:rPr>
      </w:pPr>
      <w:r w:rsidRPr="00186987">
        <w:rPr>
          <w:rFonts w:asciiTheme="minorHAnsi" w:hAnsiTheme="minorHAnsi"/>
          <w:sz w:val="20"/>
          <w:szCs w:val="20"/>
        </w:rPr>
        <w:br/>
        <w:t xml:space="preserve">Study at an institution within Australia, or specified English-speaking country, </w:t>
      </w:r>
      <w:r>
        <w:rPr>
          <w:rFonts w:asciiTheme="minorHAnsi" w:hAnsiTheme="minorHAnsi"/>
          <w:sz w:val="20"/>
          <w:szCs w:val="20"/>
        </w:rPr>
        <w:t>completed</w:t>
      </w:r>
      <w:r w:rsidRPr="00186987">
        <w:rPr>
          <w:rFonts w:asciiTheme="minorHAnsi" w:hAnsiTheme="minorHAnsi"/>
          <w:sz w:val="20"/>
          <w:szCs w:val="20"/>
        </w:rPr>
        <w:tab/>
      </w:r>
      <w:r w:rsidRPr="00186987">
        <w:rPr>
          <w:rFonts w:asciiTheme="minorHAnsi" w:hAnsiTheme="minorHAnsi"/>
          <w:iCs/>
          <w:sz w:val="20"/>
          <w:szCs w:val="20"/>
        </w:rPr>
        <w:t xml:space="preserve">Yes   </w:t>
      </w:r>
      <w:sdt>
        <w:sdtPr>
          <w:rPr>
            <w:rFonts w:asciiTheme="minorHAnsi" w:hAnsiTheme="minorHAnsi"/>
            <w:iCs/>
            <w:sz w:val="20"/>
            <w:szCs w:val="20"/>
          </w:rPr>
          <w:id w:val="-621385080"/>
          <w14:checkbox>
            <w14:checked w14:val="0"/>
            <w14:checkedState w14:val="2612" w14:font="MS Gothic"/>
            <w14:uncheckedState w14:val="2610" w14:font="MS Gothic"/>
          </w14:checkbox>
        </w:sdtPr>
        <w:sdtContent>
          <w:r w:rsidRPr="00186987">
            <w:rPr>
              <w:rFonts w:ascii="Segoe UI Symbol" w:eastAsia="MS Gothic" w:hAnsi="Segoe UI Symbol" w:cs="Segoe UI Symbol"/>
              <w:iCs/>
              <w:sz w:val="20"/>
              <w:szCs w:val="20"/>
            </w:rPr>
            <w:t>☐</w:t>
          </w:r>
        </w:sdtContent>
      </w:sdt>
      <w:r w:rsidRPr="00186987">
        <w:rPr>
          <w:rFonts w:asciiTheme="minorHAnsi" w:hAnsiTheme="minorHAnsi"/>
          <w:iCs/>
          <w:sz w:val="20"/>
          <w:szCs w:val="20"/>
        </w:rPr>
        <w:tab/>
        <w:t xml:space="preserve">No   </w:t>
      </w:r>
      <w:sdt>
        <w:sdtPr>
          <w:rPr>
            <w:rFonts w:asciiTheme="minorHAnsi" w:hAnsiTheme="minorHAnsi"/>
            <w:iCs/>
            <w:sz w:val="20"/>
            <w:szCs w:val="20"/>
          </w:rPr>
          <w:id w:val="746155060"/>
          <w14:checkbox>
            <w14:checked w14:val="0"/>
            <w14:checkedState w14:val="2612" w14:font="MS Gothic"/>
            <w14:uncheckedState w14:val="2610" w14:font="MS Gothic"/>
          </w14:checkbox>
        </w:sdtPr>
        <w:sdtContent>
          <w:r w:rsidRPr="00186987">
            <w:rPr>
              <w:rFonts w:ascii="Segoe UI Symbol" w:eastAsia="MS Gothic" w:hAnsi="Segoe UI Symbol" w:cs="Segoe UI Symbol"/>
              <w:iCs/>
              <w:sz w:val="20"/>
              <w:szCs w:val="20"/>
            </w:rPr>
            <w:t>☐</w:t>
          </w:r>
        </w:sdtContent>
      </w:sdt>
    </w:p>
    <w:p w14:paraId="478D7B29" w14:textId="1810DB8E" w:rsidR="002225EA" w:rsidRDefault="002225EA" w:rsidP="00F31C94">
      <w:pPr>
        <w:spacing w:before="0" w:after="0" w:line="240" w:lineRule="auto"/>
        <w:ind w:left="426"/>
        <w:rPr>
          <w:rFonts w:asciiTheme="minorHAnsi" w:hAnsiTheme="minorHAnsi"/>
          <w:sz w:val="20"/>
          <w:szCs w:val="20"/>
        </w:rPr>
      </w:pPr>
      <w:r w:rsidRPr="00186987">
        <w:rPr>
          <w:rFonts w:asciiTheme="minorHAnsi" w:hAnsiTheme="minorHAnsi"/>
          <w:b/>
          <w:bCs/>
          <w:sz w:val="20"/>
          <w:szCs w:val="20"/>
        </w:rPr>
        <w:t xml:space="preserve">no more than </w:t>
      </w:r>
      <w:r w:rsidRPr="00186987">
        <w:rPr>
          <w:rFonts w:asciiTheme="minorHAnsi" w:hAnsiTheme="minorHAnsi"/>
          <w:sz w:val="20"/>
          <w:szCs w:val="20"/>
        </w:rPr>
        <w:t>2 years prior to enrolment at Deakin</w:t>
      </w:r>
      <w:r>
        <w:rPr>
          <w:rFonts w:asciiTheme="minorHAnsi" w:hAnsiTheme="minorHAnsi"/>
          <w:sz w:val="20"/>
          <w:szCs w:val="20"/>
        </w:rPr>
        <w:t>.</w:t>
      </w:r>
    </w:p>
    <w:p w14:paraId="59C3863D" w14:textId="77777777" w:rsidR="009A7ACC" w:rsidRDefault="009A7ACC" w:rsidP="00161B55">
      <w:pPr>
        <w:spacing w:before="0" w:after="0" w:line="240" w:lineRule="auto"/>
        <w:rPr>
          <w:rFonts w:asciiTheme="minorHAnsi" w:hAnsiTheme="minorHAnsi"/>
          <w:sz w:val="20"/>
          <w:szCs w:val="20"/>
        </w:rPr>
      </w:pPr>
    </w:p>
    <w:p w14:paraId="2A4BAF99" w14:textId="0E74B7F4" w:rsidR="002225EA" w:rsidRPr="0054333A" w:rsidRDefault="006803EB" w:rsidP="00F31C94">
      <w:pPr>
        <w:ind w:firstLine="426"/>
        <w:rPr>
          <w:rFonts w:asciiTheme="minorHAnsi" w:hAnsiTheme="minorHAnsi"/>
          <w:b/>
          <w:bCs/>
          <w:sz w:val="20"/>
          <w:szCs w:val="20"/>
        </w:rPr>
      </w:pPr>
      <w:r w:rsidRPr="0054333A">
        <w:rPr>
          <w:rFonts w:asciiTheme="minorHAnsi" w:hAnsiTheme="minorHAnsi"/>
          <w:b/>
          <w:bCs/>
          <w:sz w:val="20"/>
          <w:szCs w:val="20"/>
        </w:rPr>
        <w:t>I</w:t>
      </w:r>
      <w:r w:rsidR="002225EA" w:rsidRPr="0054333A">
        <w:rPr>
          <w:rFonts w:asciiTheme="minorHAnsi" w:hAnsiTheme="minorHAnsi"/>
          <w:b/>
          <w:bCs/>
          <w:sz w:val="20"/>
          <w:szCs w:val="20"/>
        </w:rPr>
        <w:t xml:space="preserve">f you cannot check ‘yes’ to </w:t>
      </w:r>
      <w:r w:rsidR="009A7ACC" w:rsidRPr="0054333A">
        <w:rPr>
          <w:rFonts w:asciiTheme="minorHAnsi" w:hAnsiTheme="minorHAnsi"/>
          <w:b/>
          <w:bCs/>
          <w:sz w:val="20"/>
          <w:szCs w:val="20"/>
        </w:rPr>
        <w:t>a) or b)</w:t>
      </w:r>
      <w:r w:rsidR="002225EA" w:rsidRPr="0054333A">
        <w:rPr>
          <w:rFonts w:asciiTheme="minorHAnsi" w:hAnsiTheme="minorHAnsi"/>
          <w:b/>
          <w:bCs/>
          <w:sz w:val="20"/>
          <w:szCs w:val="20"/>
        </w:rPr>
        <w:t xml:space="preserve"> above, you are not eligible to apply.</w:t>
      </w:r>
    </w:p>
    <w:p w14:paraId="47E069D1" w14:textId="54E77329" w:rsidR="002F06F6" w:rsidRDefault="002F06F6">
      <w:pPr>
        <w:spacing w:before="0" w:after="160"/>
        <w:rPr>
          <w:rFonts w:asciiTheme="minorHAnsi" w:hAnsiTheme="minorHAnsi"/>
          <w:i/>
          <w:iCs/>
          <w:color w:val="FF0000"/>
          <w:sz w:val="20"/>
          <w:szCs w:val="20"/>
        </w:rPr>
      </w:pPr>
      <w:r>
        <w:rPr>
          <w:rFonts w:asciiTheme="minorHAnsi" w:hAnsiTheme="minorHAnsi"/>
          <w:i/>
          <w:iCs/>
          <w:color w:val="FF0000"/>
          <w:sz w:val="20"/>
          <w:szCs w:val="20"/>
        </w:rPr>
        <w:br w:type="page"/>
      </w:r>
    </w:p>
    <w:p w14:paraId="07C3E194" w14:textId="34862A0F" w:rsidR="006374F5" w:rsidRPr="0054333A" w:rsidRDefault="002225EA" w:rsidP="002F06F6">
      <w:pPr>
        <w:pStyle w:val="Heading6"/>
        <w:keepNext w:val="0"/>
        <w:keepLines w:val="0"/>
        <w:numPr>
          <w:ilvl w:val="0"/>
          <w:numId w:val="3"/>
        </w:numPr>
        <w:spacing w:before="240" w:after="120" w:line="240" w:lineRule="auto"/>
        <w:ind w:left="426" w:hanging="426"/>
        <w:rPr>
          <w:rFonts w:asciiTheme="minorHAnsi" w:hAnsiTheme="minorHAnsi" w:cstheme="minorHAnsi"/>
          <w:iCs/>
          <w:color w:val="007D9B"/>
        </w:rPr>
      </w:pPr>
      <w:r w:rsidRPr="0054333A">
        <w:rPr>
          <w:rFonts w:asciiTheme="minorHAnsi" w:hAnsiTheme="minorHAnsi" w:cstheme="minorHAnsi"/>
          <w:b/>
          <w:bCs/>
          <w:caps/>
          <w:color w:val="007D9B"/>
          <w:sz w:val="24"/>
          <w:szCs w:val="24"/>
        </w:rPr>
        <w:lastRenderedPageBreak/>
        <w:t>Academic Qualifications</w:t>
      </w:r>
      <w:r w:rsidR="00036EA1">
        <w:rPr>
          <w:rFonts w:asciiTheme="minorHAnsi" w:hAnsiTheme="minorHAnsi" w:cstheme="minorHAnsi"/>
          <w:b/>
          <w:bCs/>
          <w:caps/>
          <w:color w:val="007D9B"/>
          <w:sz w:val="24"/>
          <w:szCs w:val="24"/>
        </w:rPr>
        <w:t>*</w:t>
      </w:r>
    </w:p>
    <w:p w14:paraId="363611F5" w14:textId="0D0DFB68" w:rsidR="00AC4814" w:rsidRPr="00AC4814" w:rsidRDefault="00AC4814" w:rsidP="00AC4814">
      <w:pPr>
        <w:rPr>
          <w:iCs/>
          <w:sz w:val="20"/>
        </w:rPr>
      </w:pPr>
      <w:r w:rsidRPr="00AC4814">
        <w:rPr>
          <w:iCs/>
          <w:sz w:val="20"/>
        </w:rPr>
        <w:t xml:space="preserve">Please list </w:t>
      </w:r>
      <w:r w:rsidR="00042911">
        <w:rPr>
          <w:iCs/>
          <w:sz w:val="20"/>
        </w:rPr>
        <w:t xml:space="preserve">all </w:t>
      </w:r>
      <w:r w:rsidRPr="00AC4814">
        <w:rPr>
          <w:iCs/>
          <w:sz w:val="20"/>
        </w:rPr>
        <w:t>the degrees (undergraduate and postgraduate) you have completed</w:t>
      </w:r>
      <w:r w:rsidR="006E1C6E">
        <w:rPr>
          <w:iCs/>
          <w:sz w:val="20"/>
        </w:rPr>
        <w:t xml:space="preserve"> starting with the most recent.</w:t>
      </w:r>
    </w:p>
    <w:p w14:paraId="425DD251" w14:textId="0D727567" w:rsidR="002225EA" w:rsidRPr="0054333A" w:rsidRDefault="00AC4814" w:rsidP="00AC4814">
      <w:pPr>
        <w:pStyle w:val="Heading6"/>
        <w:keepNext w:val="0"/>
        <w:keepLines w:val="0"/>
        <w:spacing w:before="240" w:after="120" w:line="240" w:lineRule="auto"/>
        <w:rPr>
          <w:rFonts w:asciiTheme="minorHAnsi" w:hAnsiTheme="minorHAnsi"/>
          <w:color w:val="auto"/>
          <w:sz w:val="20"/>
          <w:szCs w:val="20"/>
        </w:rPr>
      </w:pPr>
      <w:r w:rsidRPr="0054333A">
        <w:rPr>
          <w:rFonts w:asciiTheme="minorHAnsi" w:hAnsiTheme="minorHAnsi" w:cstheme="minorHAnsi"/>
          <w:iCs/>
          <w:color w:val="auto"/>
          <w:sz w:val="20"/>
          <w:szCs w:val="20"/>
        </w:rPr>
        <w:t xml:space="preserve">Your latest qualification (Masters/Honours) </w:t>
      </w:r>
      <w:r w:rsidRPr="0054333A">
        <w:rPr>
          <w:rFonts w:asciiTheme="minorHAnsi" w:hAnsiTheme="minorHAnsi" w:cstheme="minorHAnsi"/>
          <w:b/>
          <w:bCs/>
          <w:iCs/>
          <w:color w:val="auto"/>
          <w:sz w:val="20"/>
          <w:szCs w:val="20"/>
        </w:rPr>
        <w:t>should not be more than 5 years old</w:t>
      </w:r>
      <w:r w:rsidRPr="0054333A">
        <w:rPr>
          <w:rFonts w:asciiTheme="minorHAnsi" w:hAnsiTheme="minorHAnsi" w:cstheme="minorHAnsi"/>
          <w:iCs/>
          <w:color w:val="auto"/>
          <w:sz w:val="20"/>
          <w:szCs w:val="20"/>
        </w:rPr>
        <w:t xml:space="preserve">, or you should provide an additional portfolio of </w:t>
      </w:r>
      <w:r w:rsidR="006E1C6E" w:rsidRPr="0054333A">
        <w:rPr>
          <w:rFonts w:asciiTheme="minorHAnsi" w:hAnsiTheme="minorHAnsi" w:cstheme="minorHAnsi"/>
          <w:b/>
          <w:bCs/>
          <w:iCs/>
          <w:color w:val="auto"/>
          <w:sz w:val="20"/>
          <w:szCs w:val="20"/>
        </w:rPr>
        <w:t>STATEMENT OF EQIVALENCE</w:t>
      </w:r>
      <w:r w:rsidRPr="0054333A">
        <w:rPr>
          <w:rFonts w:asciiTheme="minorHAnsi" w:hAnsiTheme="minorHAnsi" w:cstheme="minorHAnsi"/>
          <w:iCs/>
          <w:color w:val="auto"/>
          <w:sz w:val="20"/>
          <w:szCs w:val="20"/>
        </w:rPr>
        <w:t xml:space="preserve"> (see Section </w:t>
      </w:r>
      <w:r w:rsidR="006E1C6E" w:rsidRPr="0054333A">
        <w:rPr>
          <w:rFonts w:asciiTheme="minorHAnsi" w:hAnsiTheme="minorHAnsi" w:cstheme="minorHAnsi"/>
          <w:iCs/>
          <w:color w:val="auto"/>
          <w:sz w:val="20"/>
          <w:szCs w:val="20"/>
        </w:rPr>
        <w:t xml:space="preserve">7 </w:t>
      </w:r>
      <w:r w:rsidRPr="0054333A">
        <w:rPr>
          <w:rFonts w:asciiTheme="minorHAnsi" w:hAnsiTheme="minorHAnsi" w:cstheme="minorHAnsi"/>
          <w:iCs/>
          <w:color w:val="auto"/>
          <w:sz w:val="20"/>
          <w:szCs w:val="20"/>
        </w:rPr>
        <w:t>below)</w:t>
      </w:r>
    </w:p>
    <w:p w14:paraId="245A3C07" w14:textId="77777777" w:rsidR="002225EA" w:rsidRPr="00186987" w:rsidRDefault="002225EA" w:rsidP="00161B55">
      <w:pPr>
        <w:spacing w:before="0" w:after="0" w:line="240" w:lineRule="auto"/>
        <w:rPr>
          <w:rFonts w:asciiTheme="minorHAnsi" w:hAnsiTheme="minorHAnsi"/>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2312"/>
        <w:gridCol w:w="2312"/>
        <w:gridCol w:w="2029"/>
      </w:tblGrid>
      <w:tr w:rsidR="002225EA" w:rsidRPr="00186987" w14:paraId="1992AAFF" w14:textId="77777777" w:rsidTr="002F06F6">
        <w:trPr>
          <w:trHeight w:val="495"/>
        </w:trPr>
        <w:tc>
          <w:tcPr>
            <w:tcW w:w="3832" w:type="dxa"/>
          </w:tcPr>
          <w:p w14:paraId="34BDA0C6" w14:textId="51236918" w:rsidR="002225EA" w:rsidRPr="00036EA1" w:rsidRDefault="00036EA1" w:rsidP="00161B55">
            <w:pPr>
              <w:tabs>
                <w:tab w:val="left" w:pos="0"/>
              </w:tabs>
              <w:suppressAutoHyphens/>
              <w:spacing w:before="0" w:after="0" w:line="240" w:lineRule="auto"/>
              <w:rPr>
                <w:rFonts w:asciiTheme="minorHAnsi" w:hAnsiTheme="minorHAnsi"/>
                <w:b/>
                <w:bCs/>
                <w:spacing w:val="-3"/>
                <w:sz w:val="20"/>
                <w:szCs w:val="20"/>
              </w:rPr>
            </w:pPr>
            <w:r w:rsidRPr="00036EA1">
              <w:rPr>
                <w:rFonts w:asciiTheme="minorHAnsi" w:hAnsiTheme="minorHAnsi"/>
                <w:b/>
                <w:bCs/>
                <w:spacing w:val="-3"/>
                <w:sz w:val="20"/>
                <w:szCs w:val="20"/>
              </w:rPr>
              <w:t>DETAILS REQUIRED</w:t>
            </w:r>
          </w:p>
        </w:tc>
        <w:tc>
          <w:tcPr>
            <w:tcW w:w="2312" w:type="dxa"/>
          </w:tcPr>
          <w:p w14:paraId="69CDA9AA" w14:textId="77777777" w:rsidR="002225EA" w:rsidRPr="00AC4814" w:rsidRDefault="002225EA" w:rsidP="00161B55">
            <w:pPr>
              <w:tabs>
                <w:tab w:val="left" w:pos="0"/>
              </w:tabs>
              <w:suppressAutoHyphens/>
              <w:spacing w:before="0" w:after="0" w:line="240" w:lineRule="auto"/>
              <w:jc w:val="center"/>
              <w:rPr>
                <w:rFonts w:asciiTheme="minorHAnsi" w:hAnsiTheme="minorHAnsi"/>
                <w:b/>
                <w:bCs/>
                <w:spacing w:val="-3"/>
                <w:sz w:val="20"/>
                <w:szCs w:val="20"/>
              </w:rPr>
            </w:pPr>
            <w:r w:rsidRPr="00AC4814">
              <w:rPr>
                <w:rFonts w:asciiTheme="minorHAnsi" w:hAnsiTheme="minorHAnsi"/>
                <w:b/>
                <w:bCs/>
                <w:spacing w:val="-3"/>
                <w:sz w:val="20"/>
                <w:szCs w:val="20"/>
              </w:rPr>
              <w:t>1</w:t>
            </w:r>
          </w:p>
        </w:tc>
        <w:tc>
          <w:tcPr>
            <w:tcW w:w="2312" w:type="dxa"/>
          </w:tcPr>
          <w:p w14:paraId="11F2C184" w14:textId="77777777" w:rsidR="002225EA" w:rsidRPr="00AC4814" w:rsidRDefault="002225EA" w:rsidP="00161B55">
            <w:pPr>
              <w:tabs>
                <w:tab w:val="left" w:pos="0"/>
              </w:tabs>
              <w:suppressAutoHyphens/>
              <w:spacing w:before="0" w:after="0" w:line="240" w:lineRule="auto"/>
              <w:jc w:val="center"/>
              <w:rPr>
                <w:rFonts w:asciiTheme="minorHAnsi" w:hAnsiTheme="minorHAnsi"/>
                <w:b/>
                <w:bCs/>
                <w:spacing w:val="-3"/>
                <w:sz w:val="20"/>
                <w:szCs w:val="20"/>
              </w:rPr>
            </w:pPr>
            <w:r w:rsidRPr="00AC4814">
              <w:rPr>
                <w:rFonts w:asciiTheme="minorHAnsi" w:hAnsiTheme="minorHAnsi"/>
                <w:b/>
                <w:bCs/>
                <w:spacing w:val="-3"/>
                <w:sz w:val="20"/>
                <w:szCs w:val="20"/>
              </w:rPr>
              <w:t>2</w:t>
            </w:r>
          </w:p>
        </w:tc>
        <w:tc>
          <w:tcPr>
            <w:tcW w:w="2029" w:type="dxa"/>
          </w:tcPr>
          <w:p w14:paraId="28F6A7DE" w14:textId="77777777" w:rsidR="002225EA" w:rsidRPr="00AC4814" w:rsidRDefault="002225EA" w:rsidP="00161B55">
            <w:pPr>
              <w:tabs>
                <w:tab w:val="left" w:pos="0"/>
              </w:tabs>
              <w:suppressAutoHyphens/>
              <w:spacing w:before="0" w:after="0" w:line="240" w:lineRule="auto"/>
              <w:jc w:val="center"/>
              <w:rPr>
                <w:rFonts w:asciiTheme="minorHAnsi" w:hAnsiTheme="minorHAnsi"/>
                <w:b/>
                <w:bCs/>
                <w:spacing w:val="-3"/>
                <w:sz w:val="20"/>
                <w:szCs w:val="20"/>
              </w:rPr>
            </w:pPr>
            <w:r w:rsidRPr="00AC4814">
              <w:rPr>
                <w:rFonts w:asciiTheme="minorHAnsi" w:hAnsiTheme="minorHAnsi"/>
                <w:b/>
                <w:bCs/>
                <w:spacing w:val="-3"/>
                <w:sz w:val="20"/>
                <w:szCs w:val="20"/>
              </w:rPr>
              <w:t>3</w:t>
            </w:r>
          </w:p>
        </w:tc>
      </w:tr>
      <w:tr w:rsidR="002225EA" w:rsidRPr="00186987" w14:paraId="6B99EACE" w14:textId="77777777" w:rsidTr="002F06F6">
        <w:trPr>
          <w:trHeight w:val="495"/>
        </w:trPr>
        <w:tc>
          <w:tcPr>
            <w:tcW w:w="3832" w:type="dxa"/>
          </w:tcPr>
          <w:p w14:paraId="2AB6A6B8" w14:textId="77777777" w:rsidR="002225EA" w:rsidRPr="00186987" w:rsidRDefault="002225EA" w:rsidP="00B62B47">
            <w:pPr>
              <w:tabs>
                <w:tab w:val="left" w:pos="0"/>
              </w:tabs>
              <w:suppressAutoHyphens/>
              <w:spacing w:before="80" w:after="80"/>
              <w:rPr>
                <w:rFonts w:asciiTheme="minorHAnsi" w:hAnsiTheme="minorHAnsi"/>
                <w:spacing w:val="-3"/>
                <w:sz w:val="20"/>
                <w:szCs w:val="20"/>
              </w:rPr>
            </w:pPr>
            <w:r w:rsidRPr="00186987">
              <w:rPr>
                <w:rFonts w:asciiTheme="minorHAnsi" w:hAnsiTheme="minorHAnsi"/>
                <w:sz w:val="20"/>
                <w:szCs w:val="20"/>
              </w:rPr>
              <w:t>Qualification (e.g. Bachelors, Masters)</w:t>
            </w:r>
          </w:p>
        </w:tc>
        <w:tc>
          <w:tcPr>
            <w:tcW w:w="2312" w:type="dxa"/>
          </w:tcPr>
          <w:p w14:paraId="3C26AF85" w14:textId="77777777" w:rsidR="002225EA" w:rsidRPr="00186987" w:rsidRDefault="002225EA" w:rsidP="00B62B47">
            <w:pPr>
              <w:tabs>
                <w:tab w:val="left" w:pos="0"/>
              </w:tabs>
              <w:suppressAutoHyphens/>
              <w:spacing w:before="80" w:after="80"/>
              <w:rPr>
                <w:rFonts w:asciiTheme="minorHAnsi" w:hAnsiTheme="minorHAnsi"/>
                <w:spacing w:val="-3"/>
                <w:sz w:val="20"/>
                <w:szCs w:val="20"/>
              </w:rPr>
            </w:pPr>
          </w:p>
        </w:tc>
        <w:tc>
          <w:tcPr>
            <w:tcW w:w="2312" w:type="dxa"/>
          </w:tcPr>
          <w:p w14:paraId="33285084" w14:textId="77777777" w:rsidR="002225EA" w:rsidRPr="00186987" w:rsidRDefault="002225EA" w:rsidP="00B62B47">
            <w:pPr>
              <w:tabs>
                <w:tab w:val="left" w:pos="0"/>
              </w:tabs>
              <w:suppressAutoHyphens/>
              <w:spacing w:before="80" w:after="80"/>
              <w:jc w:val="center"/>
              <w:rPr>
                <w:rFonts w:asciiTheme="minorHAnsi" w:hAnsiTheme="minorHAnsi"/>
                <w:spacing w:val="-3"/>
                <w:sz w:val="20"/>
                <w:szCs w:val="20"/>
              </w:rPr>
            </w:pPr>
          </w:p>
        </w:tc>
        <w:tc>
          <w:tcPr>
            <w:tcW w:w="2029" w:type="dxa"/>
          </w:tcPr>
          <w:p w14:paraId="2CA5B192" w14:textId="77777777" w:rsidR="002225EA" w:rsidRPr="00186987" w:rsidRDefault="002225EA" w:rsidP="00B62B47">
            <w:pPr>
              <w:tabs>
                <w:tab w:val="left" w:pos="0"/>
              </w:tabs>
              <w:suppressAutoHyphens/>
              <w:spacing w:before="80" w:after="80"/>
              <w:jc w:val="center"/>
              <w:rPr>
                <w:rFonts w:asciiTheme="minorHAnsi" w:hAnsiTheme="minorHAnsi"/>
                <w:spacing w:val="-3"/>
                <w:sz w:val="20"/>
                <w:szCs w:val="20"/>
              </w:rPr>
            </w:pPr>
          </w:p>
        </w:tc>
      </w:tr>
      <w:tr w:rsidR="002225EA" w:rsidRPr="00186987" w14:paraId="6047B503" w14:textId="77777777" w:rsidTr="002F06F6">
        <w:trPr>
          <w:trHeight w:val="405"/>
        </w:trPr>
        <w:tc>
          <w:tcPr>
            <w:tcW w:w="3832" w:type="dxa"/>
          </w:tcPr>
          <w:p w14:paraId="0AD1C698" w14:textId="77777777" w:rsidR="002225EA" w:rsidRPr="00186987" w:rsidRDefault="002225EA" w:rsidP="00B62B47">
            <w:pPr>
              <w:tabs>
                <w:tab w:val="left" w:pos="0"/>
              </w:tabs>
              <w:suppressAutoHyphens/>
              <w:spacing w:before="80" w:after="80"/>
              <w:rPr>
                <w:rFonts w:asciiTheme="minorHAnsi" w:hAnsiTheme="minorHAnsi"/>
                <w:sz w:val="20"/>
                <w:szCs w:val="20"/>
              </w:rPr>
            </w:pPr>
            <w:r w:rsidRPr="00186987">
              <w:rPr>
                <w:rFonts w:asciiTheme="minorHAnsi" w:hAnsiTheme="minorHAnsi"/>
                <w:sz w:val="20"/>
                <w:szCs w:val="20"/>
              </w:rPr>
              <w:t>Institution and location</w:t>
            </w:r>
          </w:p>
        </w:tc>
        <w:tc>
          <w:tcPr>
            <w:tcW w:w="2312" w:type="dxa"/>
          </w:tcPr>
          <w:p w14:paraId="2CBC5C1C"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51265C10"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47A6AD00"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3E951917" w14:textId="77777777" w:rsidTr="002F06F6">
        <w:trPr>
          <w:trHeight w:val="576"/>
        </w:trPr>
        <w:tc>
          <w:tcPr>
            <w:tcW w:w="3832" w:type="dxa"/>
          </w:tcPr>
          <w:p w14:paraId="39F81007" w14:textId="77777777" w:rsidR="002225EA" w:rsidRPr="002F06F6" w:rsidRDefault="002225EA" w:rsidP="00B62B47">
            <w:pPr>
              <w:tabs>
                <w:tab w:val="left" w:pos="0"/>
              </w:tabs>
              <w:suppressAutoHyphens/>
              <w:spacing w:before="80" w:after="80"/>
              <w:rPr>
                <w:rFonts w:asciiTheme="minorHAnsi" w:hAnsiTheme="minorHAnsi"/>
                <w:sz w:val="20"/>
                <w:szCs w:val="20"/>
              </w:rPr>
            </w:pPr>
            <w:r w:rsidRPr="002F06F6">
              <w:rPr>
                <w:rFonts w:asciiTheme="minorHAnsi" w:hAnsiTheme="minorHAnsi"/>
                <w:sz w:val="20"/>
                <w:szCs w:val="20"/>
              </w:rPr>
              <w:t xml:space="preserve">University world ranking </w:t>
            </w:r>
          </w:p>
          <w:p w14:paraId="7C8BB182" w14:textId="77777777" w:rsidR="002225EA" w:rsidRPr="002F06F6" w:rsidRDefault="002225EA" w:rsidP="00B62B47">
            <w:pPr>
              <w:tabs>
                <w:tab w:val="left" w:pos="0"/>
              </w:tabs>
              <w:suppressAutoHyphens/>
              <w:spacing w:before="80" w:after="80"/>
              <w:rPr>
                <w:rFonts w:asciiTheme="minorHAnsi" w:hAnsiTheme="minorHAnsi"/>
                <w:sz w:val="20"/>
                <w:szCs w:val="20"/>
              </w:rPr>
            </w:pPr>
            <w:r w:rsidRPr="002F06F6">
              <w:rPr>
                <w:rFonts w:asciiTheme="minorHAnsi" w:hAnsiTheme="minorHAnsi"/>
                <w:sz w:val="20"/>
                <w:szCs w:val="20"/>
              </w:rPr>
              <w:t xml:space="preserve">University in-country ranking </w:t>
            </w:r>
          </w:p>
          <w:p w14:paraId="1625C7AF" w14:textId="3D2CA4A4" w:rsidR="002225EA" w:rsidRPr="00186987" w:rsidRDefault="002225EA" w:rsidP="00B62B47">
            <w:pPr>
              <w:tabs>
                <w:tab w:val="left" w:pos="0"/>
              </w:tabs>
              <w:suppressAutoHyphens/>
              <w:spacing w:before="80" w:after="80"/>
              <w:rPr>
                <w:rFonts w:asciiTheme="minorHAnsi" w:hAnsiTheme="minorHAnsi"/>
                <w:sz w:val="16"/>
                <w:szCs w:val="16"/>
              </w:rPr>
            </w:pPr>
            <w:r w:rsidRPr="00186987">
              <w:rPr>
                <w:rFonts w:asciiTheme="minorHAnsi" w:hAnsiTheme="minorHAnsi"/>
                <w:sz w:val="16"/>
                <w:szCs w:val="16"/>
              </w:rPr>
              <w:t xml:space="preserve">NB: use Academic World Ranking of Universities (ARWU) </w:t>
            </w:r>
            <w:hyperlink r:id="rId19" w:history="1">
              <w:r w:rsidRPr="00186987">
                <w:rPr>
                  <w:rStyle w:val="Hyperlink"/>
                  <w:rFonts w:asciiTheme="minorHAnsi" w:hAnsiTheme="minorHAnsi"/>
                  <w:sz w:val="16"/>
                  <w:szCs w:val="16"/>
                </w:rPr>
                <w:t>ARWU web site</w:t>
              </w:r>
            </w:hyperlink>
          </w:p>
        </w:tc>
        <w:tc>
          <w:tcPr>
            <w:tcW w:w="2312" w:type="dxa"/>
          </w:tcPr>
          <w:p w14:paraId="426A3700"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7FCCDE34"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71755D9C"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3827597D" w14:textId="77777777" w:rsidTr="002F06F6">
        <w:trPr>
          <w:trHeight w:val="418"/>
        </w:trPr>
        <w:tc>
          <w:tcPr>
            <w:tcW w:w="3832" w:type="dxa"/>
          </w:tcPr>
          <w:p w14:paraId="78F06516" w14:textId="77777777" w:rsidR="002225EA" w:rsidRPr="00186987" w:rsidRDefault="002225EA" w:rsidP="00B62B47">
            <w:pPr>
              <w:tabs>
                <w:tab w:val="left" w:pos="0"/>
              </w:tabs>
              <w:suppressAutoHyphens/>
              <w:spacing w:before="80" w:after="80"/>
              <w:rPr>
                <w:rFonts w:asciiTheme="minorHAnsi" w:hAnsiTheme="minorHAnsi"/>
                <w:sz w:val="20"/>
                <w:szCs w:val="20"/>
              </w:rPr>
            </w:pPr>
            <w:r w:rsidRPr="00186987">
              <w:rPr>
                <w:rFonts w:asciiTheme="minorHAnsi" w:hAnsiTheme="minorHAnsi"/>
                <w:sz w:val="20"/>
                <w:szCs w:val="20"/>
              </w:rPr>
              <w:t>Year completed</w:t>
            </w:r>
          </w:p>
        </w:tc>
        <w:tc>
          <w:tcPr>
            <w:tcW w:w="2312" w:type="dxa"/>
          </w:tcPr>
          <w:p w14:paraId="3963061D"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26EE4999"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1E8A3BDD"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089E5CA9" w14:textId="77777777" w:rsidTr="002F06F6">
        <w:trPr>
          <w:trHeight w:val="424"/>
        </w:trPr>
        <w:tc>
          <w:tcPr>
            <w:tcW w:w="3832" w:type="dxa"/>
          </w:tcPr>
          <w:p w14:paraId="58A0DFD5" w14:textId="77777777" w:rsidR="002225EA" w:rsidRPr="00186987" w:rsidRDefault="002225EA" w:rsidP="00B62B47">
            <w:pPr>
              <w:tabs>
                <w:tab w:val="left" w:pos="0"/>
              </w:tabs>
              <w:suppressAutoHyphens/>
              <w:spacing w:before="80" w:after="80"/>
              <w:rPr>
                <w:rFonts w:asciiTheme="minorHAnsi" w:hAnsiTheme="minorHAnsi"/>
                <w:sz w:val="20"/>
                <w:szCs w:val="20"/>
              </w:rPr>
            </w:pPr>
            <w:r w:rsidRPr="00186987">
              <w:rPr>
                <w:rFonts w:asciiTheme="minorHAnsi" w:hAnsiTheme="minorHAnsi"/>
                <w:sz w:val="20"/>
                <w:szCs w:val="20"/>
              </w:rPr>
              <w:t>Major or discipline</w:t>
            </w:r>
          </w:p>
        </w:tc>
        <w:tc>
          <w:tcPr>
            <w:tcW w:w="2312" w:type="dxa"/>
          </w:tcPr>
          <w:p w14:paraId="2EB7DCE6"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5EA23A52"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10A442AB"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08318FB8" w14:textId="77777777" w:rsidTr="002F06F6">
        <w:trPr>
          <w:trHeight w:val="403"/>
        </w:trPr>
        <w:tc>
          <w:tcPr>
            <w:tcW w:w="3832" w:type="dxa"/>
          </w:tcPr>
          <w:p w14:paraId="3E557E43" w14:textId="77777777" w:rsidR="002225EA" w:rsidRPr="00186987" w:rsidRDefault="002225EA" w:rsidP="00B62B47">
            <w:pPr>
              <w:tabs>
                <w:tab w:val="left" w:pos="0"/>
              </w:tabs>
              <w:suppressAutoHyphens/>
              <w:spacing w:before="80" w:after="80"/>
              <w:rPr>
                <w:rFonts w:asciiTheme="minorHAnsi" w:hAnsiTheme="minorHAnsi"/>
                <w:sz w:val="20"/>
                <w:szCs w:val="20"/>
              </w:rPr>
            </w:pPr>
            <w:r w:rsidRPr="00186987">
              <w:rPr>
                <w:rFonts w:asciiTheme="minorHAnsi" w:hAnsiTheme="minorHAnsi"/>
                <w:sz w:val="20"/>
                <w:szCs w:val="20"/>
              </w:rPr>
              <w:t>Language of instruction</w:t>
            </w:r>
          </w:p>
        </w:tc>
        <w:tc>
          <w:tcPr>
            <w:tcW w:w="2312" w:type="dxa"/>
          </w:tcPr>
          <w:p w14:paraId="70D99306"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65EA4058"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66B350D9"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3A03CFC3" w14:textId="77777777" w:rsidTr="002F06F6">
        <w:trPr>
          <w:trHeight w:val="422"/>
        </w:trPr>
        <w:tc>
          <w:tcPr>
            <w:tcW w:w="3832" w:type="dxa"/>
          </w:tcPr>
          <w:p w14:paraId="7063351F" w14:textId="77777777" w:rsidR="002225EA" w:rsidRPr="00186987" w:rsidRDefault="002225EA" w:rsidP="00B62B47">
            <w:pPr>
              <w:tabs>
                <w:tab w:val="left" w:pos="0"/>
              </w:tabs>
              <w:suppressAutoHyphens/>
              <w:spacing w:before="80" w:after="80"/>
              <w:rPr>
                <w:rFonts w:asciiTheme="minorHAnsi" w:hAnsiTheme="minorHAnsi"/>
                <w:sz w:val="20"/>
                <w:szCs w:val="20"/>
              </w:rPr>
            </w:pPr>
            <w:r w:rsidRPr="00186987">
              <w:rPr>
                <w:rFonts w:asciiTheme="minorHAnsi" w:hAnsiTheme="minorHAnsi"/>
                <w:sz w:val="20"/>
                <w:szCs w:val="20"/>
              </w:rPr>
              <w:t>Final grade</w:t>
            </w:r>
          </w:p>
        </w:tc>
        <w:tc>
          <w:tcPr>
            <w:tcW w:w="2312" w:type="dxa"/>
          </w:tcPr>
          <w:p w14:paraId="28F9D7B4"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312" w:type="dxa"/>
          </w:tcPr>
          <w:p w14:paraId="13D4EE88" w14:textId="77777777" w:rsidR="002225EA" w:rsidRPr="00186987" w:rsidRDefault="002225EA" w:rsidP="00B62B47">
            <w:pPr>
              <w:tabs>
                <w:tab w:val="left" w:pos="0"/>
              </w:tabs>
              <w:suppressAutoHyphens/>
              <w:spacing w:before="80" w:after="80"/>
              <w:rPr>
                <w:rFonts w:asciiTheme="minorHAnsi" w:hAnsiTheme="minorHAnsi"/>
                <w:sz w:val="20"/>
                <w:szCs w:val="20"/>
              </w:rPr>
            </w:pPr>
          </w:p>
        </w:tc>
        <w:tc>
          <w:tcPr>
            <w:tcW w:w="2029" w:type="dxa"/>
          </w:tcPr>
          <w:p w14:paraId="6ACF9E96" w14:textId="77777777" w:rsidR="002225EA" w:rsidRPr="00186987" w:rsidRDefault="002225EA" w:rsidP="00B62B47">
            <w:pPr>
              <w:tabs>
                <w:tab w:val="left" w:pos="0"/>
              </w:tabs>
              <w:suppressAutoHyphens/>
              <w:spacing w:before="80" w:after="80"/>
              <w:rPr>
                <w:rFonts w:asciiTheme="minorHAnsi" w:hAnsiTheme="minorHAnsi"/>
                <w:sz w:val="20"/>
                <w:szCs w:val="20"/>
              </w:rPr>
            </w:pPr>
          </w:p>
        </w:tc>
      </w:tr>
      <w:tr w:rsidR="002225EA" w:rsidRPr="00186987" w14:paraId="734B784E" w14:textId="77777777" w:rsidTr="002F06F6">
        <w:trPr>
          <w:trHeight w:val="414"/>
        </w:trPr>
        <w:tc>
          <w:tcPr>
            <w:tcW w:w="3832" w:type="dxa"/>
          </w:tcPr>
          <w:p w14:paraId="3F463BA4" w14:textId="77777777" w:rsidR="002225EA" w:rsidRPr="00186987" w:rsidRDefault="002225EA" w:rsidP="00161B55">
            <w:pPr>
              <w:tabs>
                <w:tab w:val="left" w:pos="0"/>
              </w:tabs>
              <w:suppressAutoHyphens/>
              <w:spacing w:before="0" w:after="0" w:line="240" w:lineRule="auto"/>
              <w:rPr>
                <w:rFonts w:asciiTheme="minorHAnsi" w:hAnsiTheme="minorHAnsi"/>
                <w:sz w:val="20"/>
                <w:szCs w:val="20"/>
              </w:rPr>
            </w:pPr>
            <w:r w:rsidRPr="00186987">
              <w:rPr>
                <w:rFonts w:asciiTheme="minorHAnsi" w:hAnsiTheme="minorHAnsi"/>
                <w:sz w:val="20"/>
                <w:szCs w:val="20"/>
              </w:rPr>
              <w:t>GPA (grade point average)</w:t>
            </w:r>
          </w:p>
        </w:tc>
        <w:tc>
          <w:tcPr>
            <w:tcW w:w="2312" w:type="dxa"/>
          </w:tcPr>
          <w:p w14:paraId="046AC737" w14:textId="77777777" w:rsidR="002225EA" w:rsidRPr="00186987" w:rsidRDefault="002225EA" w:rsidP="00161B55">
            <w:pPr>
              <w:tabs>
                <w:tab w:val="left" w:pos="0"/>
              </w:tabs>
              <w:suppressAutoHyphens/>
              <w:spacing w:before="0" w:after="0" w:line="240" w:lineRule="auto"/>
              <w:rPr>
                <w:rFonts w:asciiTheme="minorHAnsi" w:hAnsiTheme="minorHAnsi"/>
                <w:sz w:val="20"/>
                <w:szCs w:val="20"/>
              </w:rPr>
            </w:pPr>
          </w:p>
        </w:tc>
        <w:tc>
          <w:tcPr>
            <w:tcW w:w="2312" w:type="dxa"/>
          </w:tcPr>
          <w:p w14:paraId="0F694B25" w14:textId="77777777" w:rsidR="002225EA" w:rsidRPr="00186987" w:rsidRDefault="002225EA" w:rsidP="00161B55">
            <w:pPr>
              <w:tabs>
                <w:tab w:val="left" w:pos="0"/>
              </w:tabs>
              <w:suppressAutoHyphens/>
              <w:spacing w:before="0" w:after="0" w:line="240" w:lineRule="auto"/>
              <w:rPr>
                <w:rFonts w:asciiTheme="minorHAnsi" w:hAnsiTheme="minorHAnsi"/>
                <w:sz w:val="20"/>
                <w:szCs w:val="20"/>
              </w:rPr>
            </w:pPr>
          </w:p>
        </w:tc>
        <w:tc>
          <w:tcPr>
            <w:tcW w:w="2029" w:type="dxa"/>
          </w:tcPr>
          <w:p w14:paraId="55748CD4" w14:textId="77777777" w:rsidR="002225EA" w:rsidRPr="00186987" w:rsidRDefault="002225EA" w:rsidP="00161B55">
            <w:pPr>
              <w:tabs>
                <w:tab w:val="left" w:pos="0"/>
              </w:tabs>
              <w:suppressAutoHyphens/>
              <w:spacing w:before="0" w:after="0" w:line="240" w:lineRule="auto"/>
              <w:rPr>
                <w:rFonts w:asciiTheme="minorHAnsi" w:hAnsiTheme="minorHAnsi"/>
                <w:sz w:val="20"/>
                <w:szCs w:val="20"/>
              </w:rPr>
            </w:pPr>
          </w:p>
        </w:tc>
      </w:tr>
    </w:tbl>
    <w:p w14:paraId="315339A1" w14:textId="0807037A" w:rsidR="002225EA" w:rsidRDefault="002225EA" w:rsidP="00161B55">
      <w:pPr>
        <w:spacing w:before="0" w:after="0" w:line="240" w:lineRule="auto"/>
        <w:rPr>
          <w:rFonts w:asciiTheme="minorHAnsi" w:hAnsiTheme="minorHAnsi"/>
          <w:iCs/>
        </w:rPr>
      </w:pPr>
    </w:p>
    <w:p w14:paraId="101D0204" w14:textId="77777777" w:rsidR="00534C99" w:rsidRPr="00EC17F4" w:rsidRDefault="00534C99" w:rsidP="00161B55">
      <w:pPr>
        <w:spacing w:before="0" w:after="0" w:line="240" w:lineRule="auto"/>
        <w:rPr>
          <w:rFonts w:asciiTheme="minorHAnsi" w:hAnsiTheme="minorHAnsi"/>
          <w:iCs/>
        </w:rPr>
      </w:pPr>
    </w:p>
    <w:p w14:paraId="5F2629F0" w14:textId="6CD8AE08" w:rsidR="00AC4814" w:rsidRPr="0054333A" w:rsidRDefault="002225EA" w:rsidP="00036EA1">
      <w:pPr>
        <w:pStyle w:val="ListParagraph"/>
        <w:numPr>
          <w:ilvl w:val="0"/>
          <w:numId w:val="3"/>
        </w:numPr>
        <w:tabs>
          <w:tab w:val="left" w:pos="-720"/>
        </w:tabs>
        <w:suppressAutoHyphens/>
        <w:spacing w:before="0"/>
        <w:ind w:left="426" w:hanging="426"/>
        <w:contextualSpacing w:val="0"/>
        <w:rPr>
          <w:b/>
          <w:bCs/>
          <w:i/>
          <w:iCs/>
          <w:color w:val="007D9B"/>
          <w:sz w:val="20"/>
          <w:szCs w:val="20"/>
        </w:rPr>
      </w:pPr>
      <w:r w:rsidRPr="0054333A">
        <w:rPr>
          <w:b/>
          <w:color w:val="007D9B"/>
          <w:sz w:val="24"/>
          <w:szCs w:val="24"/>
        </w:rPr>
        <w:t>THESIS/DISSERTATION</w:t>
      </w:r>
      <w:r w:rsidR="006E1C6E" w:rsidRPr="0054333A">
        <w:rPr>
          <w:b/>
          <w:color w:val="007D9B"/>
        </w:rPr>
        <w:t>*</w:t>
      </w:r>
    </w:p>
    <w:p w14:paraId="66DF8341" w14:textId="3252E51B" w:rsidR="006E1C6E" w:rsidRDefault="002225EA" w:rsidP="00AC4814">
      <w:pPr>
        <w:tabs>
          <w:tab w:val="left" w:pos="-720"/>
        </w:tabs>
        <w:suppressAutoHyphens/>
        <w:spacing w:before="0" w:after="0"/>
        <w:rPr>
          <w:bCs/>
          <w:iCs/>
          <w:sz w:val="20"/>
          <w:szCs w:val="20"/>
        </w:rPr>
      </w:pPr>
      <w:r w:rsidRPr="00AC4814">
        <w:rPr>
          <w:sz w:val="20"/>
          <w:szCs w:val="20"/>
        </w:rPr>
        <w:t>L</w:t>
      </w:r>
      <w:r w:rsidRPr="00AC4814">
        <w:rPr>
          <w:bCs/>
          <w:iCs/>
          <w:sz w:val="20"/>
          <w:szCs w:val="20"/>
        </w:rPr>
        <w:t xml:space="preserve">ist at least one Bachelor, Honours and </w:t>
      </w:r>
      <w:proofErr w:type="gramStart"/>
      <w:r w:rsidRPr="00AC4814">
        <w:rPr>
          <w:bCs/>
          <w:iCs/>
          <w:sz w:val="20"/>
          <w:szCs w:val="20"/>
        </w:rPr>
        <w:t>Master’s</w:t>
      </w:r>
      <w:proofErr w:type="gramEnd"/>
      <w:r w:rsidRPr="00AC4814">
        <w:rPr>
          <w:bCs/>
          <w:iCs/>
          <w:sz w:val="20"/>
          <w:szCs w:val="20"/>
        </w:rPr>
        <w:t xml:space="preserve"> thesis/dissertation. </w:t>
      </w:r>
      <w:r w:rsidR="006E1C6E">
        <w:rPr>
          <w:bCs/>
          <w:iCs/>
          <w:sz w:val="20"/>
          <w:szCs w:val="20"/>
        </w:rPr>
        <w:t xml:space="preserve">If you have completed more than one research </w:t>
      </w:r>
      <w:r w:rsidRPr="00AC4814">
        <w:rPr>
          <w:bCs/>
          <w:iCs/>
          <w:sz w:val="20"/>
          <w:szCs w:val="20"/>
        </w:rPr>
        <w:t xml:space="preserve">thesis, </w:t>
      </w:r>
      <w:r w:rsidR="006E1C6E">
        <w:rPr>
          <w:bCs/>
          <w:iCs/>
          <w:sz w:val="20"/>
          <w:szCs w:val="20"/>
        </w:rPr>
        <w:t>copy the table below and provide all details.</w:t>
      </w:r>
    </w:p>
    <w:p w14:paraId="60D6A18A" w14:textId="35BD862C" w:rsidR="002225EA" w:rsidRDefault="006E1C6E" w:rsidP="00AC4814">
      <w:pPr>
        <w:tabs>
          <w:tab w:val="left" w:pos="-720"/>
        </w:tabs>
        <w:suppressAutoHyphens/>
        <w:spacing w:before="0" w:after="0"/>
        <w:rPr>
          <w:bCs/>
          <w:iCs/>
          <w:sz w:val="20"/>
          <w:szCs w:val="20"/>
        </w:rPr>
      </w:pPr>
      <w:r>
        <w:rPr>
          <w:bCs/>
          <w:iCs/>
          <w:sz w:val="20"/>
          <w:szCs w:val="20"/>
        </w:rPr>
        <w:br/>
      </w:r>
      <w:r w:rsidRPr="00AC4814">
        <w:rPr>
          <w:bCs/>
          <w:iCs/>
          <w:sz w:val="20"/>
          <w:szCs w:val="20"/>
        </w:rPr>
        <w:t xml:space="preserve">Provide the </w:t>
      </w:r>
      <w:r w:rsidRPr="002D4FF6">
        <w:rPr>
          <w:b/>
          <w:iCs/>
          <w:sz w:val="20"/>
          <w:szCs w:val="20"/>
        </w:rPr>
        <w:t>actual mark or grade</w:t>
      </w:r>
      <w:r w:rsidRPr="00AC4814">
        <w:rPr>
          <w:bCs/>
          <w:iCs/>
          <w:sz w:val="20"/>
          <w:szCs w:val="20"/>
        </w:rPr>
        <w:t xml:space="preserve"> received for the thesis, only use ‘pass’ if that is the actual grade received.</w:t>
      </w:r>
    </w:p>
    <w:p w14:paraId="6B52DB4E" w14:textId="77777777" w:rsidR="00D44DF3" w:rsidRPr="00AC4814" w:rsidRDefault="00D44DF3" w:rsidP="00AC4814">
      <w:pPr>
        <w:tabs>
          <w:tab w:val="left" w:pos="-720"/>
        </w:tabs>
        <w:suppressAutoHyphens/>
        <w:spacing w:before="0" w:after="0"/>
        <w:rPr>
          <w:b/>
          <w:bCs/>
          <w:i/>
          <w:i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685"/>
        <w:gridCol w:w="3552"/>
        <w:gridCol w:w="1985"/>
      </w:tblGrid>
      <w:tr w:rsidR="002225EA" w:rsidRPr="00186987" w14:paraId="0EE51DF3" w14:textId="77777777" w:rsidTr="002F06F6">
        <w:trPr>
          <w:cantSplit/>
          <w:trHeight w:val="454"/>
        </w:trPr>
        <w:tc>
          <w:tcPr>
            <w:tcW w:w="10485" w:type="dxa"/>
            <w:gridSpan w:val="4"/>
          </w:tcPr>
          <w:p w14:paraId="250012FC" w14:textId="77777777" w:rsidR="002225EA" w:rsidRPr="00D37392" w:rsidRDefault="002225EA" w:rsidP="00B62B47">
            <w:pPr>
              <w:pStyle w:val="Footer"/>
              <w:tabs>
                <w:tab w:val="left" w:pos="-720"/>
              </w:tabs>
              <w:suppressAutoHyphens/>
              <w:spacing w:before="80" w:after="80"/>
              <w:jc w:val="both"/>
              <w:rPr>
                <w:b/>
                <w:bCs/>
                <w:sz w:val="22"/>
                <w:szCs w:val="22"/>
              </w:rPr>
            </w:pPr>
            <w:r w:rsidRPr="00D37392">
              <w:rPr>
                <w:b/>
                <w:bCs/>
                <w:sz w:val="22"/>
                <w:szCs w:val="22"/>
              </w:rPr>
              <w:t>Title</w:t>
            </w:r>
          </w:p>
        </w:tc>
      </w:tr>
      <w:tr w:rsidR="002225EA" w:rsidRPr="00186987" w14:paraId="36633172" w14:textId="77777777" w:rsidTr="006E1C6E">
        <w:trPr>
          <w:trHeight w:val="454"/>
        </w:trPr>
        <w:tc>
          <w:tcPr>
            <w:tcW w:w="2263" w:type="dxa"/>
          </w:tcPr>
          <w:p w14:paraId="06BAA2F0" w14:textId="77777777" w:rsidR="002225EA" w:rsidRPr="00D37392" w:rsidRDefault="002225EA"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Year</w:t>
            </w:r>
          </w:p>
        </w:tc>
        <w:tc>
          <w:tcPr>
            <w:tcW w:w="2685" w:type="dxa"/>
          </w:tcPr>
          <w:p w14:paraId="41097262" w14:textId="77777777" w:rsidR="002225EA" w:rsidRPr="00186987" w:rsidRDefault="002225EA" w:rsidP="00B62B47">
            <w:pPr>
              <w:tabs>
                <w:tab w:val="left" w:pos="0"/>
                <w:tab w:val="left" w:pos="1665"/>
                <w:tab w:val="left" w:pos="5103"/>
                <w:tab w:val="left" w:pos="7088"/>
              </w:tabs>
              <w:suppressAutoHyphens/>
              <w:spacing w:before="80" w:after="80"/>
              <w:rPr>
                <w:rFonts w:asciiTheme="minorHAnsi" w:hAnsiTheme="minorHAnsi"/>
                <w:sz w:val="20"/>
                <w:szCs w:val="20"/>
              </w:rPr>
            </w:pPr>
          </w:p>
        </w:tc>
        <w:tc>
          <w:tcPr>
            <w:tcW w:w="3552" w:type="dxa"/>
          </w:tcPr>
          <w:p w14:paraId="2275DEFD" w14:textId="77777777" w:rsidR="002225EA" w:rsidRPr="00D37392" w:rsidRDefault="002225EA"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University</w:t>
            </w:r>
          </w:p>
        </w:tc>
        <w:tc>
          <w:tcPr>
            <w:tcW w:w="1985" w:type="dxa"/>
          </w:tcPr>
          <w:p w14:paraId="1EF84B08" w14:textId="77777777" w:rsidR="002225EA" w:rsidRPr="00186987" w:rsidRDefault="002225EA" w:rsidP="00B62B47">
            <w:pPr>
              <w:tabs>
                <w:tab w:val="left" w:pos="0"/>
                <w:tab w:val="left" w:pos="2127"/>
                <w:tab w:val="left" w:pos="5103"/>
                <w:tab w:val="left" w:pos="7088"/>
              </w:tabs>
              <w:suppressAutoHyphens/>
              <w:spacing w:before="80" w:after="80"/>
              <w:rPr>
                <w:rFonts w:asciiTheme="minorHAnsi" w:hAnsiTheme="minorHAnsi"/>
                <w:sz w:val="20"/>
                <w:szCs w:val="20"/>
              </w:rPr>
            </w:pPr>
          </w:p>
        </w:tc>
      </w:tr>
      <w:tr w:rsidR="002225EA" w:rsidRPr="00186987" w14:paraId="59859CAB" w14:textId="77777777" w:rsidTr="006E1C6E">
        <w:trPr>
          <w:trHeight w:val="454"/>
        </w:trPr>
        <w:tc>
          <w:tcPr>
            <w:tcW w:w="2263" w:type="dxa"/>
          </w:tcPr>
          <w:p w14:paraId="166CBD74" w14:textId="312C05B7" w:rsidR="002225EA" w:rsidRPr="00D37392" w:rsidRDefault="002225EA"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Language used</w:t>
            </w:r>
            <w:r w:rsidR="006E1C6E">
              <w:rPr>
                <w:rFonts w:asciiTheme="minorHAnsi" w:hAnsiTheme="minorHAnsi"/>
                <w:b/>
                <w:bCs/>
                <w:sz w:val="20"/>
                <w:szCs w:val="20"/>
              </w:rPr>
              <w:t>:</w:t>
            </w:r>
          </w:p>
        </w:tc>
        <w:tc>
          <w:tcPr>
            <w:tcW w:w="2685" w:type="dxa"/>
          </w:tcPr>
          <w:p w14:paraId="64ACD937" w14:textId="77777777" w:rsidR="002225EA" w:rsidRPr="00186987" w:rsidRDefault="002225EA" w:rsidP="00B62B47">
            <w:pPr>
              <w:tabs>
                <w:tab w:val="left" w:pos="0"/>
                <w:tab w:val="left" w:pos="1665"/>
                <w:tab w:val="left" w:pos="5103"/>
                <w:tab w:val="left" w:pos="7088"/>
              </w:tabs>
              <w:suppressAutoHyphens/>
              <w:spacing w:before="80" w:after="80"/>
              <w:rPr>
                <w:rFonts w:asciiTheme="minorHAnsi" w:hAnsiTheme="minorHAnsi"/>
                <w:sz w:val="20"/>
                <w:szCs w:val="20"/>
              </w:rPr>
            </w:pPr>
          </w:p>
        </w:tc>
        <w:tc>
          <w:tcPr>
            <w:tcW w:w="3552" w:type="dxa"/>
          </w:tcPr>
          <w:p w14:paraId="5615F729" w14:textId="00E40D35" w:rsidR="002225EA" w:rsidRPr="00D37392" w:rsidRDefault="002225EA"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Degree this thesis/dissertation was for</w:t>
            </w:r>
            <w:r w:rsidR="006E1C6E">
              <w:rPr>
                <w:rFonts w:asciiTheme="minorHAnsi" w:hAnsiTheme="minorHAnsi"/>
                <w:b/>
                <w:bCs/>
                <w:sz w:val="20"/>
                <w:szCs w:val="20"/>
              </w:rPr>
              <w:t>:</w:t>
            </w:r>
          </w:p>
        </w:tc>
        <w:tc>
          <w:tcPr>
            <w:tcW w:w="1985" w:type="dxa"/>
          </w:tcPr>
          <w:p w14:paraId="23B7B41E" w14:textId="77777777" w:rsidR="002225EA" w:rsidRPr="00186987" w:rsidRDefault="002225EA" w:rsidP="00B62B47">
            <w:pPr>
              <w:tabs>
                <w:tab w:val="left" w:pos="0"/>
                <w:tab w:val="left" w:pos="2127"/>
                <w:tab w:val="left" w:pos="5103"/>
                <w:tab w:val="left" w:pos="7088"/>
              </w:tabs>
              <w:suppressAutoHyphens/>
              <w:spacing w:before="80" w:after="80"/>
              <w:rPr>
                <w:rFonts w:asciiTheme="minorHAnsi" w:hAnsiTheme="minorHAnsi"/>
                <w:sz w:val="20"/>
                <w:szCs w:val="20"/>
              </w:rPr>
            </w:pPr>
          </w:p>
        </w:tc>
      </w:tr>
      <w:tr w:rsidR="002225EA" w:rsidRPr="00186987" w14:paraId="1D8B1574" w14:textId="77777777" w:rsidTr="006E1C6E">
        <w:trPr>
          <w:trHeight w:val="454"/>
        </w:trPr>
        <w:tc>
          <w:tcPr>
            <w:tcW w:w="2263" w:type="dxa"/>
          </w:tcPr>
          <w:p w14:paraId="75D827AE" w14:textId="77777777" w:rsidR="002225EA" w:rsidRPr="00D37392" w:rsidRDefault="002225EA"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Word count</w:t>
            </w:r>
          </w:p>
        </w:tc>
        <w:tc>
          <w:tcPr>
            <w:tcW w:w="2685" w:type="dxa"/>
          </w:tcPr>
          <w:p w14:paraId="00773D12" w14:textId="77777777" w:rsidR="002225EA" w:rsidRPr="00186987" w:rsidRDefault="002225EA" w:rsidP="00B62B47">
            <w:pPr>
              <w:tabs>
                <w:tab w:val="left" w:pos="0"/>
                <w:tab w:val="left" w:pos="2127"/>
                <w:tab w:val="left" w:pos="5103"/>
                <w:tab w:val="left" w:pos="7088"/>
              </w:tabs>
              <w:suppressAutoHyphens/>
              <w:spacing w:before="80" w:after="80"/>
              <w:rPr>
                <w:rFonts w:asciiTheme="minorHAnsi" w:hAnsiTheme="minorHAnsi"/>
                <w:sz w:val="20"/>
                <w:szCs w:val="20"/>
              </w:rPr>
            </w:pPr>
          </w:p>
        </w:tc>
        <w:tc>
          <w:tcPr>
            <w:tcW w:w="3552" w:type="dxa"/>
          </w:tcPr>
          <w:p w14:paraId="796E7C94" w14:textId="4537C5D0" w:rsidR="002225EA" w:rsidRPr="00D37392" w:rsidRDefault="006E1C6E" w:rsidP="00B62B47">
            <w:pPr>
              <w:tabs>
                <w:tab w:val="left" w:pos="0"/>
                <w:tab w:val="left" w:pos="1665"/>
                <w:tab w:val="left" w:pos="5103"/>
                <w:tab w:val="left" w:pos="7088"/>
              </w:tabs>
              <w:suppressAutoHyphens/>
              <w:spacing w:before="80" w:after="80"/>
              <w:rPr>
                <w:rFonts w:asciiTheme="minorHAnsi" w:hAnsiTheme="minorHAnsi"/>
                <w:b/>
                <w:bCs/>
                <w:sz w:val="20"/>
                <w:szCs w:val="20"/>
              </w:rPr>
            </w:pPr>
            <w:r>
              <w:rPr>
                <w:rFonts w:asciiTheme="minorHAnsi" w:hAnsiTheme="minorHAnsi"/>
                <w:b/>
                <w:bCs/>
                <w:sz w:val="20"/>
                <w:szCs w:val="20"/>
              </w:rPr>
              <w:t>Credit point value in relation to the degree:</w:t>
            </w:r>
          </w:p>
        </w:tc>
        <w:tc>
          <w:tcPr>
            <w:tcW w:w="1985" w:type="dxa"/>
          </w:tcPr>
          <w:p w14:paraId="1EAE3DF1" w14:textId="77777777" w:rsidR="002225EA" w:rsidRPr="00186987" w:rsidRDefault="002225EA" w:rsidP="00B62B47">
            <w:pPr>
              <w:tabs>
                <w:tab w:val="left" w:pos="0"/>
                <w:tab w:val="left" w:pos="2127"/>
                <w:tab w:val="left" w:pos="5103"/>
                <w:tab w:val="left" w:pos="7088"/>
              </w:tabs>
              <w:suppressAutoHyphens/>
              <w:spacing w:before="80" w:after="80"/>
              <w:rPr>
                <w:rFonts w:asciiTheme="minorHAnsi" w:hAnsiTheme="minorHAnsi"/>
                <w:sz w:val="20"/>
                <w:szCs w:val="20"/>
              </w:rPr>
            </w:pPr>
          </w:p>
        </w:tc>
      </w:tr>
      <w:tr w:rsidR="006E1C6E" w:rsidRPr="00186987" w14:paraId="71DA6B3D" w14:textId="77777777" w:rsidTr="006E1C6E">
        <w:trPr>
          <w:trHeight w:val="454"/>
        </w:trPr>
        <w:tc>
          <w:tcPr>
            <w:tcW w:w="2263" w:type="dxa"/>
          </w:tcPr>
          <w:p w14:paraId="1789C4D3" w14:textId="37C1ED19" w:rsidR="006E1C6E" w:rsidRPr="00D37392" w:rsidRDefault="006E1C6E" w:rsidP="00B62B47">
            <w:pPr>
              <w:tabs>
                <w:tab w:val="left" w:pos="0"/>
                <w:tab w:val="left" w:pos="2127"/>
                <w:tab w:val="left" w:pos="5103"/>
                <w:tab w:val="left" w:pos="7088"/>
              </w:tabs>
              <w:suppressAutoHyphens/>
              <w:spacing w:before="80" w:after="80"/>
              <w:rPr>
                <w:rFonts w:asciiTheme="minorHAnsi" w:hAnsiTheme="minorHAnsi"/>
                <w:b/>
                <w:bCs/>
                <w:sz w:val="20"/>
                <w:szCs w:val="20"/>
              </w:rPr>
            </w:pPr>
            <w:r w:rsidRPr="00D37392">
              <w:rPr>
                <w:rFonts w:asciiTheme="minorHAnsi" w:hAnsiTheme="minorHAnsi"/>
                <w:b/>
                <w:bCs/>
                <w:sz w:val="20"/>
                <w:szCs w:val="20"/>
              </w:rPr>
              <w:t>Mark or grade received</w:t>
            </w:r>
          </w:p>
        </w:tc>
        <w:tc>
          <w:tcPr>
            <w:tcW w:w="2685" w:type="dxa"/>
          </w:tcPr>
          <w:p w14:paraId="1B50896D" w14:textId="77777777" w:rsidR="006E1C6E" w:rsidRPr="00186987" w:rsidRDefault="006E1C6E" w:rsidP="00B62B47">
            <w:pPr>
              <w:tabs>
                <w:tab w:val="left" w:pos="0"/>
                <w:tab w:val="left" w:pos="2127"/>
                <w:tab w:val="left" w:pos="5103"/>
                <w:tab w:val="left" w:pos="7088"/>
              </w:tabs>
              <w:suppressAutoHyphens/>
              <w:spacing w:before="80" w:after="80"/>
              <w:rPr>
                <w:rFonts w:asciiTheme="minorHAnsi" w:hAnsiTheme="minorHAnsi"/>
                <w:sz w:val="20"/>
                <w:szCs w:val="20"/>
              </w:rPr>
            </w:pPr>
          </w:p>
        </w:tc>
        <w:tc>
          <w:tcPr>
            <w:tcW w:w="3552" w:type="dxa"/>
          </w:tcPr>
          <w:p w14:paraId="7BB4EBF7" w14:textId="77777777" w:rsidR="006E1C6E" w:rsidRPr="00D37392" w:rsidRDefault="006E1C6E" w:rsidP="00B62B47">
            <w:pPr>
              <w:tabs>
                <w:tab w:val="left" w:pos="0"/>
                <w:tab w:val="left" w:pos="1665"/>
                <w:tab w:val="left" w:pos="5103"/>
                <w:tab w:val="left" w:pos="7088"/>
              </w:tabs>
              <w:suppressAutoHyphens/>
              <w:spacing w:before="80" w:after="80"/>
              <w:rPr>
                <w:rFonts w:asciiTheme="minorHAnsi" w:hAnsiTheme="minorHAnsi"/>
                <w:b/>
                <w:bCs/>
                <w:sz w:val="20"/>
                <w:szCs w:val="20"/>
              </w:rPr>
            </w:pPr>
          </w:p>
        </w:tc>
        <w:tc>
          <w:tcPr>
            <w:tcW w:w="1985" w:type="dxa"/>
          </w:tcPr>
          <w:p w14:paraId="66CD6CF9" w14:textId="77777777" w:rsidR="006E1C6E" w:rsidRPr="00186987" w:rsidRDefault="006E1C6E" w:rsidP="00B62B47">
            <w:pPr>
              <w:tabs>
                <w:tab w:val="left" w:pos="0"/>
                <w:tab w:val="left" w:pos="2127"/>
                <w:tab w:val="left" w:pos="5103"/>
                <w:tab w:val="left" w:pos="7088"/>
              </w:tabs>
              <w:suppressAutoHyphens/>
              <w:spacing w:before="80" w:after="80"/>
              <w:rPr>
                <w:rFonts w:asciiTheme="minorHAnsi" w:hAnsiTheme="minorHAnsi"/>
                <w:sz w:val="20"/>
                <w:szCs w:val="20"/>
              </w:rPr>
            </w:pPr>
          </w:p>
        </w:tc>
      </w:tr>
      <w:tr w:rsidR="002225EA" w:rsidRPr="00186987" w14:paraId="0FBA086A" w14:textId="77777777" w:rsidTr="002F06F6">
        <w:trPr>
          <w:trHeight w:hRule="exact" w:val="3395"/>
        </w:trPr>
        <w:tc>
          <w:tcPr>
            <w:tcW w:w="10485" w:type="dxa"/>
            <w:gridSpan w:val="4"/>
          </w:tcPr>
          <w:p w14:paraId="12FB0C01" w14:textId="77777777" w:rsidR="0054333A" w:rsidRPr="00C561F9" w:rsidRDefault="0054333A" w:rsidP="0054333A">
            <w:pPr>
              <w:pStyle w:val="Footer"/>
              <w:tabs>
                <w:tab w:val="left" w:pos="-720"/>
              </w:tabs>
              <w:suppressAutoHyphens/>
              <w:spacing w:before="80" w:after="80"/>
              <w:rPr>
                <w:b/>
                <w:bCs/>
                <w:sz w:val="18"/>
                <w:szCs w:val="18"/>
              </w:rPr>
            </w:pPr>
            <w:r>
              <w:rPr>
                <w:b/>
                <w:bCs/>
                <w:sz w:val="18"/>
                <w:szCs w:val="18"/>
              </w:rPr>
              <w:lastRenderedPageBreak/>
              <w:t>Write a short statement about your</w:t>
            </w:r>
            <w:r w:rsidRPr="00C561F9">
              <w:rPr>
                <w:b/>
                <w:bCs/>
                <w:sz w:val="18"/>
                <w:szCs w:val="18"/>
              </w:rPr>
              <w:t xml:space="preserve"> thesis/dissertation</w:t>
            </w:r>
            <w:r>
              <w:rPr>
                <w:b/>
                <w:bCs/>
                <w:sz w:val="18"/>
                <w:szCs w:val="18"/>
              </w:rPr>
              <w:t xml:space="preserve">. </w:t>
            </w:r>
            <w:r w:rsidRPr="00C561F9">
              <w:rPr>
                <w:b/>
                <w:bCs/>
                <w:sz w:val="18"/>
                <w:szCs w:val="18"/>
                <w:u w:val="single"/>
              </w:rPr>
              <w:t>Answer all questions</w:t>
            </w:r>
            <w:r w:rsidRPr="002F06F6">
              <w:rPr>
                <w:sz w:val="18"/>
                <w:szCs w:val="18"/>
              </w:rPr>
              <w:t xml:space="preserve">: </w:t>
            </w:r>
          </w:p>
          <w:p w14:paraId="44083D1B" w14:textId="1AB00C86" w:rsidR="0054333A" w:rsidRPr="000F7AAF" w:rsidRDefault="0054333A" w:rsidP="0054333A">
            <w:pPr>
              <w:pStyle w:val="Footer"/>
              <w:tabs>
                <w:tab w:val="left" w:pos="-720"/>
              </w:tabs>
              <w:suppressAutoHyphens/>
              <w:spacing w:before="80" w:after="80"/>
              <w:rPr>
                <w:b/>
                <w:bCs/>
                <w:sz w:val="18"/>
                <w:szCs w:val="18"/>
              </w:rPr>
            </w:pPr>
            <w:r w:rsidRPr="002F06F6">
              <w:rPr>
                <w:sz w:val="18"/>
                <w:szCs w:val="18"/>
              </w:rPr>
              <w:t>1. the length of time you spent studying the research project, 2. the required length, 3. how it was examined (for example, internally by your supervisor, by an external marker or by a committee</w:t>
            </w:r>
            <w:r w:rsidR="00FA7751">
              <w:rPr>
                <w:sz w:val="18"/>
                <w:szCs w:val="18"/>
              </w:rPr>
              <w:t>)</w:t>
            </w:r>
            <w:r w:rsidRPr="002F06F6">
              <w:rPr>
                <w:sz w:val="18"/>
                <w:szCs w:val="18"/>
              </w:rPr>
              <w:t xml:space="preserve">. </w:t>
            </w:r>
            <w:r>
              <w:rPr>
                <w:sz w:val="18"/>
                <w:szCs w:val="18"/>
              </w:rPr>
              <w:t>In addition, i</w:t>
            </w:r>
            <w:r w:rsidRPr="000F7AAF">
              <w:rPr>
                <w:sz w:val="18"/>
                <w:szCs w:val="18"/>
              </w:rPr>
              <w:t xml:space="preserve">f these details are available online, provide </w:t>
            </w:r>
            <w:r w:rsidR="00FA7751">
              <w:rPr>
                <w:sz w:val="18"/>
                <w:szCs w:val="18"/>
              </w:rPr>
              <w:t xml:space="preserve">the web </w:t>
            </w:r>
            <w:r w:rsidRPr="000F7AAF">
              <w:rPr>
                <w:sz w:val="18"/>
                <w:szCs w:val="18"/>
              </w:rPr>
              <w:t>address.</w:t>
            </w:r>
          </w:p>
          <w:p w14:paraId="49B77809" w14:textId="77777777" w:rsidR="00FC22B3" w:rsidRDefault="00FC22B3" w:rsidP="00FC22B3">
            <w:pPr>
              <w:pStyle w:val="Footer"/>
              <w:numPr>
                <w:ilvl w:val="0"/>
                <w:numId w:val="0"/>
              </w:numPr>
              <w:tabs>
                <w:tab w:val="left" w:pos="-720"/>
              </w:tabs>
              <w:suppressAutoHyphens/>
              <w:spacing w:before="80" w:after="80"/>
              <w:jc w:val="both"/>
              <w:rPr>
                <w:szCs w:val="20"/>
              </w:rPr>
            </w:pPr>
          </w:p>
          <w:p w14:paraId="6687ED51" w14:textId="77777777" w:rsidR="00FC22B3" w:rsidRDefault="00FC22B3" w:rsidP="00FC22B3">
            <w:pPr>
              <w:pStyle w:val="Footer"/>
              <w:numPr>
                <w:ilvl w:val="0"/>
                <w:numId w:val="0"/>
              </w:numPr>
              <w:tabs>
                <w:tab w:val="left" w:pos="-720"/>
              </w:tabs>
              <w:suppressAutoHyphens/>
              <w:spacing w:before="80" w:after="80"/>
              <w:jc w:val="both"/>
              <w:rPr>
                <w:szCs w:val="20"/>
              </w:rPr>
            </w:pPr>
          </w:p>
          <w:p w14:paraId="5A61B2B9" w14:textId="77777777" w:rsidR="00FC22B3" w:rsidRDefault="00FC22B3" w:rsidP="00FC22B3">
            <w:pPr>
              <w:pStyle w:val="Footer"/>
              <w:numPr>
                <w:ilvl w:val="0"/>
                <w:numId w:val="0"/>
              </w:numPr>
              <w:tabs>
                <w:tab w:val="left" w:pos="-720"/>
              </w:tabs>
              <w:suppressAutoHyphens/>
              <w:spacing w:before="80" w:after="80"/>
              <w:jc w:val="both"/>
              <w:rPr>
                <w:szCs w:val="20"/>
              </w:rPr>
            </w:pPr>
          </w:p>
          <w:p w14:paraId="64216281" w14:textId="77777777" w:rsidR="00FC22B3" w:rsidRDefault="00FC22B3" w:rsidP="00FC22B3">
            <w:pPr>
              <w:pStyle w:val="Footer"/>
              <w:numPr>
                <w:ilvl w:val="0"/>
                <w:numId w:val="0"/>
              </w:numPr>
              <w:tabs>
                <w:tab w:val="left" w:pos="-720"/>
              </w:tabs>
              <w:suppressAutoHyphens/>
              <w:spacing w:before="80" w:after="80"/>
              <w:jc w:val="both"/>
              <w:rPr>
                <w:szCs w:val="20"/>
              </w:rPr>
            </w:pPr>
          </w:p>
          <w:p w14:paraId="1F8FA3CE" w14:textId="29E7DB32" w:rsidR="00FC22B3" w:rsidRDefault="00FC22B3" w:rsidP="00FC22B3">
            <w:pPr>
              <w:pStyle w:val="Footer"/>
              <w:numPr>
                <w:ilvl w:val="0"/>
                <w:numId w:val="0"/>
              </w:numPr>
              <w:tabs>
                <w:tab w:val="left" w:pos="-720"/>
              </w:tabs>
              <w:suppressAutoHyphens/>
              <w:spacing w:before="80" w:after="80"/>
              <w:jc w:val="both"/>
              <w:rPr>
                <w:szCs w:val="20"/>
              </w:rPr>
            </w:pPr>
          </w:p>
          <w:p w14:paraId="3ED0CA9B" w14:textId="6AF9740C" w:rsidR="00FC22B3" w:rsidRDefault="00FC22B3" w:rsidP="00FC22B3">
            <w:pPr>
              <w:pStyle w:val="Footer"/>
              <w:numPr>
                <w:ilvl w:val="0"/>
                <w:numId w:val="0"/>
              </w:numPr>
              <w:tabs>
                <w:tab w:val="left" w:pos="-720"/>
              </w:tabs>
              <w:suppressAutoHyphens/>
              <w:spacing w:before="80" w:after="80"/>
              <w:jc w:val="both"/>
              <w:rPr>
                <w:szCs w:val="20"/>
              </w:rPr>
            </w:pPr>
          </w:p>
          <w:p w14:paraId="7EE5E518" w14:textId="5492C9EC" w:rsidR="00FC22B3" w:rsidRDefault="00FC22B3" w:rsidP="00FC22B3">
            <w:pPr>
              <w:pStyle w:val="Footer"/>
              <w:numPr>
                <w:ilvl w:val="0"/>
                <w:numId w:val="0"/>
              </w:numPr>
              <w:tabs>
                <w:tab w:val="left" w:pos="-720"/>
              </w:tabs>
              <w:suppressAutoHyphens/>
              <w:spacing w:before="80" w:after="80"/>
              <w:jc w:val="both"/>
              <w:rPr>
                <w:szCs w:val="20"/>
              </w:rPr>
            </w:pPr>
          </w:p>
          <w:p w14:paraId="1E59347C" w14:textId="5F3F330A" w:rsidR="00FC22B3" w:rsidRDefault="00FC22B3" w:rsidP="00FC22B3">
            <w:pPr>
              <w:pStyle w:val="Footer"/>
              <w:numPr>
                <w:ilvl w:val="0"/>
                <w:numId w:val="0"/>
              </w:numPr>
              <w:tabs>
                <w:tab w:val="left" w:pos="-720"/>
              </w:tabs>
              <w:suppressAutoHyphens/>
              <w:spacing w:before="80" w:after="80"/>
              <w:jc w:val="both"/>
              <w:rPr>
                <w:szCs w:val="20"/>
              </w:rPr>
            </w:pPr>
          </w:p>
          <w:p w14:paraId="1695F71A" w14:textId="12356C93" w:rsidR="00FC22B3" w:rsidRDefault="00FC22B3" w:rsidP="00FC22B3">
            <w:pPr>
              <w:pStyle w:val="Footer"/>
              <w:numPr>
                <w:ilvl w:val="0"/>
                <w:numId w:val="0"/>
              </w:numPr>
              <w:tabs>
                <w:tab w:val="left" w:pos="-720"/>
              </w:tabs>
              <w:suppressAutoHyphens/>
              <w:spacing w:before="80" w:after="80"/>
              <w:jc w:val="both"/>
              <w:rPr>
                <w:szCs w:val="20"/>
              </w:rPr>
            </w:pPr>
          </w:p>
          <w:p w14:paraId="26930BDC" w14:textId="77777777" w:rsidR="00FC22B3" w:rsidRDefault="00FC22B3" w:rsidP="00FC22B3">
            <w:pPr>
              <w:pStyle w:val="Footer"/>
              <w:numPr>
                <w:ilvl w:val="0"/>
                <w:numId w:val="0"/>
              </w:numPr>
              <w:tabs>
                <w:tab w:val="left" w:pos="-720"/>
              </w:tabs>
              <w:suppressAutoHyphens/>
              <w:spacing w:before="80" w:after="80"/>
              <w:jc w:val="both"/>
              <w:rPr>
                <w:szCs w:val="20"/>
              </w:rPr>
            </w:pPr>
          </w:p>
          <w:p w14:paraId="6382BF0A" w14:textId="77777777" w:rsidR="00FC22B3" w:rsidRDefault="00FC22B3" w:rsidP="00FC22B3">
            <w:pPr>
              <w:pStyle w:val="Footer"/>
              <w:numPr>
                <w:ilvl w:val="0"/>
                <w:numId w:val="0"/>
              </w:numPr>
              <w:tabs>
                <w:tab w:val="left" w:pos="-720"/>
              </w:tabs>
              <w:suppressAutoHyphens/>
              <w:spacing w:before="80" w:after="80"/>
              <w:jc w:val="both"/>
              <w:rPr>
                <w:szCs w:val="20"/>
              </w:rPr>
            </w:pPr>
          </w:p>
          <w:p w14:paraId="1C194007" w14:textId="648BD54C" w:rsidR="00FC22B3" w:rsidRPr="00186987" w:rsidRDefault="00FC22B3" w:rsidP="00FC22B3">
            <w:pPr>
              <w:pStyle w:val="Footer"/>
              <w:numPr>
                <w:ilvl w:val="0"/>
                <w:numId w:val="0"/>
              </w:numPr>
              <w:tabs>
                <w:tab w:val="left" w:pos="-720"/>
              </w:tabs>
              <w:suppressAutoHyphens/>
              <w:spacing w:before="80" w:after="80"/>
              <w:jc w:val="both"/>
              <w:rPr>
                <w:szCs w:val="20"/>
              </w:rPr>
            </w:pPr>
          </w:p>
        </w:tc>
      </w:tr>
    </w:tbl>
    <w:p w14:paraId="73D1A953" w14:textId="77777777" w:rsidR="002225EA" w:rsidRDefault="002225EA" w:rsidP="002225EA">
      <w:pPr>
        <w:rPr>
          <w:rFonts w:asciiTheme="minorHAnsi" w:hAnsiTheme="minorHAnsi"/>
          <w:sz w:val="12"/>
          <w:szCs w:val="12"/>
        </w:rPr>
      </w:pPr>
    </w:p>
    <w:p w14:paraId="4D59D102" w14:textId="77777777" w:rsidR="002225EA" w:rsidRDefault="002225EA" w:rsidP="002225EA">
      <w:pPr>
        <w:rPr>
          <w:rFonts w:asciiTheme="minorHAnsi" w:hAnsiTheme="minorHAnsi"/>
          <w:sz w:val="12"/>
          <w:szCs w:val="12"/>
        </w:rPr>
      </w:pPr>
    </w:p>
    <w:p w14:paraId="78204389" w14:textId="77777777" w:rsidR="00534C99" w:rsidRPr="00FA7751" w:rsidRDefault="002225EA" w:rsidP="002F06F6">
      <w:pPr>
        <w:pStyle w:val="Heading6"/>
        <w:keepNext w:val="0"/>
        <w:keepLines w:val="0"/>
        <w:numPr>
          <w:ilvl w:val="0"/>
          <w:numId w:val="3"/>
        </w:numPr>
        <w:spacing w:before="120" w:after="120" w:line="240" w:lineRule="auto"/>
        <w:ind w:left="426" w:hanging="426"/>
        <w:rPr>
          <w:rFonts w:asciiTheme="minorHAnsi" w:hAnsiTheme="minorHAnsi" w:cstheme="minorHAnsi"/>
          <w:b/>
          <w:iCs/>
          <w:color w:val="007D9B"/>
        </w:rPr>
      </w:pPr>
      <w:r w:rsidRPr="00FA7751">
        <w:rPr>
          <w:rFonts w:asciiTheme="minorHAnsi" w:hAnsiTheme="minorHAnsi" w:cstheme="minorHAnsi"/>
          <w:b/>
          <w:bCs/>
          <w:caps/>
          <w:color w:val="007D9B"/>
          <w:sz w:val="24"/>
          <w:szCs w:val="24"/>
        </w:rPr>
        <w:t>PUBLICATIONS</w:t>
      </w:r>
      <w:r w:rsidRPr="00FA7751">
        <w:rPr>
          <w:rFonts w:asciiTheme="minorHAnsi" w:hAnsiTheme="minorHAnsi" w:cstheme="minorHAnsi"/>
          <w:caps/>
          <w:color w:val="007D9B"/>
          <w:sz w:val="24"/>
          <w:szCs w:val="24"/>
        </w:rPr>
        <w:t xml:space="preserve"> </w:t>
      </w:r>
    </w:p>
    <w:p w14:paraId="09685D5E" w14:textId="77777777" w:rsidR="00534C99" w:rsidRPr="00FA7751" w:rsidRDefault="00534C99" w:rsidP="00534C99">
      <w:pPr>
        <w:rPr>
          <w:b/>
          <w:sz w:val="20"/>
          <w:szCs w:val="20"/>
        </w:rPr>
      </w:pPr>
      <w:r w:rsidRPr="00FA7751">
        <w:rPr>
          <w:b/>
          <w:sz w:val="20"/>
          <w:szCs w:val="20"/>
          <w:u w:val="single"/>
        </w:rPr>
        <w:t>NOTE:</w:t>
      </w:r>
      <w:r w:rsidRPr="00FA7751">
        <w:rPr>
          <w:b/>
          <w:sz w:val="20"/>
          <w:szCs w:val="20"/>
        </w:rPr>
        <w:t xml:space="preserve"> You do NOT need to have published to be a successful PhD applicant, but quality peer-reviewed journal publications support your case for admission/scholarship.</w:t>
      </w:r>
    </w:p>
    <w:p w14:paraId="5FAACCB5" w14:textId="04CFB2BB" w:rsidR="006E1C6E" w:rsidRDefault="006E1C6E" w:rsidP="006E1C6E">
      <w:pPr>
        <w:pStyle w:val="Heading1"/>
        <w:rPr>
          <w:sz w:val="20"/>
        </w:rPr>
      </w:pPr>
      <w:r w:rsidRPr="006E1C6E">
        <w:t xml:space="preserve">Please list any peer-reviewed journal publications, conference presentations, or industry reports you have written. For any publications you list, please provide full citation details or ranking metrics such as Scimago or </w:t>
      </w:r>
      <w:r>
        <w:br/>
      </w:r>
      <w:r w:rsidRPr="006E1C6E">
        <w:t>Journal Citation Report data, or write Not Applicable (N/A)</w:t>
      </w:r>
      <w:r w:rsidRPr="006E1C6E">
        <w:rPr>
          <w:sz w:val="20"/>
        </w:rPr>
        <w:t xml:space="preserve"> </w:t>
      </w:r>
    </w:p>
    <w:tbl>
      <w:tblPr>
        <w:tblStyle w:val="TableGrid"/>
        <w:tblW w:w="0" w:type="auto"/>
        <w:tblLook w:val="04A0" w:firstRow="1" w:lastRow="0" w:firstColumn="1" w:lastColumn="0" w:noHBand="0" w:noVBand="1"/>
      </w:tblPr>
      <w:tblGrid>
        <w:gridCol w:w="3256"/>
        <w:gridCol w:w="5103"/>
        <w:gridCol w:w="1979"/>
      </w:tblGrid>
      <w:tr w:rsidR="006E1C6E" w14:paraId="4F50E706" w14:textId="77777777" w:rsidTr="006C4D60">
        <w:tc>
          <w:tcPr>
            <w:tcW w:w="3256" w:type="dxa"/>
          </w:tcPr>
          <w:p w14:paraId="7CD96BA9" w14:textId="77777777" w:rsidR="006E1C6E" w:rsidRDefault="006E1C6E" w:rsidP="002D4FF6">
            <w:pPr>
              <w:rPr>
                <w:b/>
              </w:rPr>
            </w:pPr>
            <w:r>
              <w:rPr>
                <w:b/>
              </w:rPr>
              <w:t>Name of publication</w:t>
            </w:r>
          </w:p>
        </w:tc>
        <w:tc>
          <w:tcPr>
            <w:tcW w:w="5103" w:type="dxa"/>
          </w:tcPr>
          <w:p w14:paraId="3C043CDD" w14:textId="26323329" w:rsidR="006E1C6E" w:rsidRDefault="006C4D60" w:rsidP="002D4FF6">
            <w:pPr>
              <w:rPr>
                <w:b/>
              </w:rPr>
            </w:pPr>
            <w:r>
              <w:rPr>
                <w:b/>
              </w:rPr>
              <w:t>Web l</w:t>
            </w:r>
            <w:r w:rsidR="006E1C6E">
              <w:rPr>
                <w:b/>
              </w:rPr>
              <w:t xml:space="preserve">ink to publication </w:t>
            </w:r>
          </w:p>
        </w:tc>
        <w:tc>
          <w:tcPr>
            <w:tcW w:w="1979" w:type="dxa"/>
          </w:tcPr>
          <w:p w14:paraId="099FB78A" w14:textId="77777777" w:rsidR="006E1C6E" w:rsidRDefault="006E1C6E" w:rsidP="002D4FF6">
            <w:pPr>
              <w:rPr>
                <w:b/>
              </w:rPr>
            </w:pPr>
            <w:r>
              <w:rPr>
                <w:b/>
              </w:rPr>
              <w:t>Ranking metrics</w:t>
            </w:r>
          </w:p>
        </w:tc>
      </w:tr>
      <w:tr w:rsidR="006E1C6E" w14:paraId="04F01E5A" w14:textId="77777777" w:rsidTr="006C4D60">
        <w:tc>
          <w:tcPr>
            <w:tcW w:w="3256" w:type="dxa"/>
          </w:tcPr>
          <w:p w14:paraId="6DBBAC5D" w14:textId="77777777" w:rsidR="006E1C6E" w:rsidRDefault="006E1C6E" w:rsidP="002D4FF6">
            <w:pPr>
              <w:rPr>
                <w:b/>
              </w:rPr>
            </w:pPr>
          </w:p>
        </w:tc>
        <w:tc>
          <w:tcPr>
            <w:tcW w:w="5103" w:type="dxa"/>
          </w:tcPr>
          <w:p w14:paraId="53D06E29" w14:textId="77777777" w:rsidR="006E1C6E" w:rsidRDefault="006E1C6E" w:rsidP="002D4FF6">
            <w:pPr>
              <w:rPr>
                <w:b/>
              </w:rPr>
            </w:pPr>
          </w:p>
        </w:tc>
        <w:tc>
          <w:tcPr>
            <w:tcW w:w="1979" w:type="dxa"/>
          </w:tcPr>
          <w:p w14:paraId="7E1EF6D4" w14:textId="77777777" w:rsidR="006E1C6E" w:rsidRDefault="006E1C6E" w:rsidP="002D4FF6">
            <w:pPr>
              <w:rPr>
                <w:b/>
              </w:rPr>
            </w:pPr>
          </w:p>
        </w:tc>
      </w:tr>
      <w:tr w:rsidR="006E1C6E" w14:paraId="614E88D6" w14:textId="77777777" w:rsidTr="006C4D60">
        <w:tc>
          <w:tcPr>
            <w:tcW w:w="3256" w:type="dxa"/>
          </w:tcPr>
          <w:p w14:paraId="0AC91593" w14:textId="77777777" w:rsidR="006E1C6E" w:rsidRDefault="006E1C6E" w:rsidP="002D4FF6">
            <w:pPr>
              <w:rPr>
                <w:b/>
              </w:rPr>
            </w:pPr>
          </w:p>
        </w:tc>
        <w:tc>
          <w:tcPr>
            <w:tcW w:w="5103" w:type="dxa"/>
          </w:tcPr>
          <w:p w14:paraId="5F4D68B0" w14:textId="77777777" w:rsidR="006E1C6E" w:rsidRDefault="006E1C6E" w:rsidP="002D4FF6">
            <w:pPr>
              <w:rPr>
                <w:b/>
              </w:rPr>
            </w:pPr>
          </w:p>
        </w:tc>
        <w:tc>
          <w:tcPr>
            <w:tcW w:w="1979" w:type="dxa"/>
          </w:tcPr>
          <w:p w14:paraId="37B6224C" w14:textId="77777777" w:rsidR="006E1C6E" w:rsidRDefault="006E1C6E" w:rsidP="002D4FF6">
            <w:pPr>
              <w:rPr>
                <w:b/>
              </w:rPr>
            </w:pPr>
          </w:p>
        </w:tc>
      </w:tr>
      <w:tr w:rsidR="006E1C6E" w14:paraId="13C92BA2" w14:textId="77777777" w:rsidTr="006C4D60">
        <w:tc>
          <w:tcPr>
            <w:tcW w:w="3256" w:type="dxa"/>
          </w:tcPr>
          <w:p w14:paraId="1CE461AC" w14:textId="77777777" w:rsidR="006E1C6E" w:rsidRDefault="006E1C6E" w:rsidP="002D4FF6">
            <w:pPr>
              <w:rPr>
                <w:b/>
              </w:rPr>
            </w:pPr>
          </w:p>
        </w:tc>
        <w:tc>
          <w:tcPr>
            <w:tcW w:w="5103" w:type="dxa"/>
          </w:tcPr>
          <w:p w14:paraId="0083B47E" w14:textId="77777777" w:rsidR="006E1C6E" w:rsidRDefault="006E1C6E" w:rsidP="002D4FF6">
            <w:pPr>
              <w:rPr>
                <w:b/>
              </w:rPr>
            </w:pPr>
          </w:p>
        </w:tc>
        <w:tc>
          <w:tcPr>
            <w:tcW w:w="1979" w:type="dxa"/>
          </w:tcPr>
          <w:p w14:paraId="57AFF14E" w14:textId="77777777" w:rsidR="006E1C6E" w:rsidRDefault="006E1C6E" w:rsidP="002D4FF6">
            <w:pPr>
              <w:rPr>
                <w:b/>
              </w:rPr>
            </w:pPr>
          </w:p>
        </w:tc>
      </w:tr>
      <w:tr w:rsidR="006E1C6E" w14:paraId="6E14F031" w14:textId="77777777" w:rsidTr="006C4D60">
        <w:tc>
          <w:tcPr>
            <w:tcW w:w="3256" w:type="dxa"/>
          </w:tcPr>
          <w:p w14:paraId="279BB32E" w14:textId="77777777" w:rsidR="006E1C6E" w:rsidRDefault="006E1C6E" w:rsidP="002D4FF6">
            <w:pPr>
              <w:rPr>
                <w:b/>
              </w:rPr>
            </w:pPr>
          </w:p>
        </w:tc>
        <w:tc>
          <w:tcPr>
            <w:tcW w:w="5103" w:type="dxa"/>
          </w:tcPr>
          <w:p w14:paraId="1B35B093" w14:textId="77777777" w:rsidR="006E1C6E" w:rsidRDefault="006E1C6E" w:rsidP="002D4FF6">
            <w:pPr>
              <w:rPr>
                <w:b/>
              </w:rPr>
            </w:pPr>
          </w:p>
        </w:tc>
        <w:tc>
          <w:tcPr>
            <w:tcW w:w="1979" w:type="dxa"/>
          </w:tcPr>
          <w:p w14:paraId="75C3A81A" w14:textId="77777777" w:rsidR="006E1C6E" w:rsidRDefault="006E1C6E" w:rsidP="002D4FF6">
            <w:pPr>
              <w:rPr>
                <w:b/>
              </w:rPr>
            </w:pPr>
          </w:p>
        </w:tc>
      </w:tr>
      <w:tr w:rsidR="006E1C6E" w14:paraId="55B771DC" w14:textId="77777777" w:rsidTr="006C4D60">
        <w:tc>
          <w:tcPr>
            <w:tcW w:w="3256" w:type="dxa"/>
          </w:tcPr>
          <w:p w14:paraId="344F86A8" w14:textId="77777777" w:rsidR="006E1C6E" w:rsidRDefault="006E1C6E" w:rsidP="002D4FF6">
            <w:pPr>
              <w:rPr>
                <w:b/>
              </w:rPr>
            </w:pPr>
          </w:p>
        </w:tc>
        <w:tc>
          <w:tcPr>
            <w:tcW w:w="5103" w:type="dxa"/>
          </w:tcPr>
          <w:p w14:paraId="69EDA270" w14:textId="77777777" w:rsidR="006E1C6E" w:rsidRDefault="006E1C6E" w:rsidP="002D4FF6">
            <w:pPr>
              <w:rPr>
                <w:b/>
              </w:rPr>
            </w:pPr>
          </w:p>
        </w:tc>
        <w:tc>
          <w:tcPr>
            <w:tcW w:w="1979" w:type="dxa"/>
          </w:tcPr>
          <w:p w14:paraId="5C7D807F" w14:textId="77777777" w:rsidR="006E1C6E" w:rsidRDefault="006E1C6E" w:rsidP="002D4FF6">
            <w:pPr>
              <w:rPr>
                <w:b/>
              </w:rPr>
            </w:pPr>
          </w:p>
        </w:tc>
      </w:tr>
      <w:tr w:rsidR="006E1C6E" w14:paraId="0CEC1BE7" w14:textId="77777777" w:rsidTr="006C4D60">
        <w:tc>
          <w:tcPr>
            <w:tcW w:w="3256" w:type="dxa"/>
          </w:tcPr>
          <w:p w14:paraId="7997EA12" w14:textId="77777777" w:rsidR="006E1C6E" w:rsidRDefault="006E1C6E" w:rsidP="002D4FF6">
            <w:pPr>
              <w:rPr>
                <w:b/>
              </w:rPr>
            </w:pPr>
          </w:p>
        </w:tc>
        <w:tc>
          <w:tcPr>
            <w:tcW w:w="5103" w:type="dxa"/>
          </w:tcPr>
          <w:p w14:paraId="53FBBCFC" w14:textId="77777777" w:rsidR="006E1C6E" w:rsidRDefault="006E1C6E" w:rsidP="002D4FF6">
            <w:pPr>
              <w:rPr>
                <w:b/>
              </w:rPr>
            </w:pPr>
          </w:p>
        </w:tc>
        <w:tc>
          <w:tcPr>
            <w:tcW w:w="1979" w:type="dxa"/>
          </w:tcPr>
          <w:p w14:paraId="7B8DE08B" w14:textId="77777777" w:rsidR="006E1C6E" w:rsidRDefault="006E1C6E" w:rsidP="002D4FF6">
            <w:pPr>
              <w:rPr>
                <w:b/>
              </w:rPr>
            </w:pPr>
          </w:p>
        </w:tc>
      </w:tr>
      <w:tr w:rsidR="006E1C6E" w14:paraId="5C48E2B2" w14:textId="77777777" w:rsidTr="006C4D60">
        <w:tc>
          <w:tcPr>
            <w:tcW w:w="3256" w:type="dxa"/>
          </w:tcPr>
          <w:p w14:paraId="58F71381" w14:textId="77777777" w:rsidR="006E1C6E" w:rsidRDefault="006E1C6E" w:rsidP="002D4FF6">
            <w:pPr>
              <w:rPr>
                <w:b/>
              </w:rPr>
            </w:pPr>
          </w:p>
        </w:tc>
        <w:tc>
          <w:tcPr>
            <w:tcW w:w="5103" w:type="dxa"/>
          </w:tcPr>
          <w:p w14:paraId="19B42A9C" w14:textId="77777777" w:rsidR="006E1C6E" w:rsidRDefault="006E1C6E" w:rsidP="002D4FF6">
            <w:pPr>
              <w:rPr>
                <w:b/>
              </w:rPr>
            </w:pPr>
          </w:p>
        </w:tc>
        <w:tc>
          <w:tcPr>
            <w:tcW w:w="1979" w:type="dxa"/>
          </w:tcPr>
          <w:p w14:paraId="2FD367FB" w14:textId="77777777" w:rsidR="006E1C6E" w:rsidRDefault="006E1C6E" w:rsidP="002D4FF6">
            <w:pPr>
              <w:rPr>
                <w:b/>
              </w:rPr>
            </w:pPr>
          </w:p>
        </w:tc>
      </w:tr>
    </w:tbl>
    <w:p w14:paraId="0CF97CB2" w14:textId="77777777" w:rsidR="006E1C6E" w:rsidRPr="006E1C6E" w:rsidRDefault="006E1C6E" w:rsidP="006E1C6E"/>
    <w:p w14:paraId="7F6D9B5B" w14:textId="77777777" w:rsidR="00C759D8" w:rsidRPr="00FA7751" w:rsidRDefault="002225EA" w:rsidP="002F06F6">
      <w:pPr>
        <w:pStyle w:val="ListParagraph"/>
        <w:numPr>
          <w:ilvl w:val="0"/>
          <w:numId w:val="3"/>
        </w:numPr>
        <w:spacing w:before="240" w:after="120"/>
        <w:ind w:left="426" w:hanging="426"/>
        <w:contextualSpacing w:val="0"/>
        <w:outlineLvl w:val="5"/>
        <w:rPr>
          <w:color w:val="007D9B"/>
          <w:sz w:val="24"/>
          <w:szCs w:val="24"/>
        </w:rPr>
      </w:pPr>
      <w:r w:rsidRPr="00FA7751">
        <w:rPr>
          <w:b/>
          <w:bCs/>
          <w:caps/>
          <w:color w:val="007D9B"/>
          <w:sz w:val="24"/>
          <w:szCs w:val="24"/>
        </w:rPr>
        <w:t xml:space="preserve">creative arts requirements </w:t>
      </w:r>
    </w:p>
    <w:p w14:paraId="0D4C1084" w14:textId="1DD926F1" w:rsidR="002225EA" w:rsidRPr="00C759D8" w:rsidRDefault="002225EA" w:rsidP="00C759D8">
      <w:pPr>
        <w:spacing w:before="240" w:after="120"/>
        <w:outlineLvl w:val="5"/>
        <w:rPr>
          <w:color w:val="000000"/>
          <w:sz w:val="20"/>
        </w:rPr>
      </w:pPr>
      <w:r w:rsidRPr="00C759D8">
        <w:rPr>
          <w:color w:val="000000"/>
          <w:sz w:val="20"/>
        </w:rPr>
        <w:t xml:space="preserve">Prospective applicants for creative arts disciplines that require studio space or specialist resources </w:t>
      </w:r>
      <w:r w:rsidR="00E00C93" w:rsidRPr="00C759D8">
        <w:rPr>
          <w:sz w:val="20"/>
          <w:szCs w:val="20"/>
        </w:rPr>
        <w:t>e.g.</w:t>
      </w:r>
      <w:r w:rsidRPr="00C759D8">
        <w:rPr>
          <w:sz w:val="20"/>
          <w:szCs w:val="20"/>
        </w:rPr>
        <w:t xml:space="preserve"> gaming software or VR equipment should indicate their requirements below. </w:t>
      </w:r>
    </w:p>
    <w:p w14:paraId="3A225804" w14:textId="77777777" w:rsidR="002225EA" w:rsidRPr="00B81F3C" w:rsidRDefault="002225EA" w:rsidP="00C759D8">
      <w:pPr>
        <w:pStyle w:val="ListParagraph"/>
        <w:numPr>
          <w:ilvl w:val="0"/>
          <w:numId w:val="0"/>
        </w:numPr>
        <w:spacing w:before="240" w:after="120"/>
        <w:ind w:left="792" w:hanging="792"/>
        <w:outlineLvl w:val="5"/>
        <w:rPr>
          <w:color w:val="000000"/>
          <w:sz w:val="20"/>
        </w:rPr>
      </w:pPr>
      <w:r>
        <w:rPr>
          <w:b/>
          <w:bCs/>
          <w:caps/>
        </w:rPr>
        <w:t xml:space="preserve">N.B. </w:t>
      </w:r>
      <w:r w:rsidRPr="00D010E7">
        <w:rPr>
          <w:caps/>
        </w:rPr>
        <w:t>T</w:t>
      </w:r>
      <w:r w:rsidRPr="00F95A04">
        <w:rPr>
          <w:sz w:val="20"/>
          <w:szCs w:val="20"/>
        </w:rPr>
        <w:t>he S</w:t>
      </w:r>
      <w:r>
        <w:rPr>
          <w:sz w:val="20"/>
          <w:szCs w:val="20"/>
        </w:rPr>
        <w:t xml:space="preserve">chool of </w:t>
      </w:r>
      <w:r w:rsidRPr="00F95A04">
        <w:rPr>
          <w:sz w:val="20"/>
          <w:szCs w:val="20"/>
        </w:rPr>
        <w:t>C</w:t>
      </w:r>
      <w:r>
        <w:rPr>
          <w:sz w:val="20"/>
          <w:szCs w:val="20"/>
        </w:rPr>
        <w:t xml:space="preserve">ommunication and </w:t>
      </w:r>
      <w:r w:rsidRPr="00F95A04">
        <w:rPr>
          <w:sz w:val="20"/>
          <w:szCs w:val="20"/>
        </w:rPr>
        <w:t>C</w:t>
      </w:r>
      <w:r>
        <w:rPr>
          <w:sz w:val="20"/>
          <w:szCs w:val="20"/>
        </w:rPr>
        <w:t xml:space="preserve">reative </w:t>
      </w:r>
      <w:r w:rsidRPr="00F95A04">
        <w:rPr>
          <w:sz w:val="20"/>
          <w:szCs w:val="20"/>
        </w:rPr>
        <w:t>A</w:t>
      </w:r>
      <w:r>
        <w:rPr>
          <w:sz w:val="20"/>
          <w:szCs w:val="20"/>
        </w:rPr>
        <w:t>rts</w:t>
      </w:r>
      <w:r w:rsidRPr="00F95A04">
        <w:rPr>
          <w:sz w:val="20"/>
          <w:szCs w:val="20"/>
        </w:rPr>
        <w:t xml:space="preserve"> has a limited capacity to accommodate such requests</w:t>
      </w:r>
      <w:r>
        <w:rPr>
          <w:color w:val="000000"/>
          <w:sz w:val="20"/>
        </w:rPr>
        <w:t>.</w:t>
      </w:r>
    </w:p>
    <w:tbl>
      <w:tblPr>
        <w:tblStyle w:val="TableGrid"/>
        <w:tblW w:w="10485" w:type="dxa"/>
        <w:tblLook w:val="04A0" w:firstRow="1" w:lastRow="0" w:firstColumn="1" w:lastColumn="0" w:noHBand="0" w:noVBand="1"/>
      </w:tblPr>
      <w:tblGrid>
        <w:gridCol w:w="10485"/>
      </w:tblGrid>
      <w:tr w:rsidR="002225EA" w:rsidRPr="00186987" w14:paraId="17B979E0" w14:textId="77777777" w:rsidTr="002F06F6">
        <w:trPr>
          <w:trHeight w:val="845"/>
        </w:trPr>
        <w:tc>
          <w:tcPr>
            <w:tcW w:w="10485" w:type="dxa"/>
          </w:tcPr>
          <w:p w14:paraId="2EEC9CBB" w14:textId="77777777" w:rsidR="002225EA" w:rsidRDefault="002225EA" w:rsidP="00B62B47">
            <w:pPr>
              <w:spacing w:before="360" w:after="120"/>
              <w:outlineLvl w:val="5"/>
              <w:rPr>
                <w:rFonts w:asciiTheme="minorHAnsi" w:hAnsiTheme="minorHAnsi"/>
                <w:b/>
                <w:bCs/>
              </w:rPr>
            </w:pPr>
          </w:p>
          <w:p w14:paraId="529776E8" w14:textId="1DBE771F" w:rsidR="00107ED3" w:rsidRPr="00186987" w:rsidRDefault="00107ED3" w:rsidP="00B62B47">
            <w:pPr>
              <w:spacing w:before="360" w:after="120"/>
              <w:outlineLvl w:val="5"/>
              <w:rPr>
                <w:rFonts w:asciiTheme="minorHAnsi" w:hAnsiTheme="minorHAnsi"/>
                <w:b/>
                <w:bCs/>
              </w:rPr>
            </w:pPr>
          </w:p>
        </w:tc>
      </w:tr>
    </w:tbl>
    <w:p w14:paraId="4D6FF52C" w14:textId="719C0F48" w:rsidR="00FA7751" w:rsidRDefault="00FA7751" w:rsidP="00550475">
      <w:pPr>
        <w:spacing w:before="120" w:after="0"/>
        <w:ind w:left="360"/>
        <w:outlineLvl w:val="5"/>
        <w:rPr>
          <w:b/>
          <w:bCs/>
          <w:caps/>
        </w:rPr>
      </w:pPr>
    </w:p>
    <w:p w14:paraId="0B032E60" w14:textId="77777777" w:rsidR="00FA7751" w:rsidRDefault="00FA7751">
      <w:pPr>
        <w:spacing w:before="0" w:after="160"/>
        <w:rPr>
          <w:b/>
          <w:bCs/>
          <w:caps/>
        </w:rPr>
      </w:pPr>
      <w:r>
        <w:rPr>
          <w:b/>
          <w:bCs/>
          <w:caps/>
        </w:rPr>
        <w:br w:type="page"/>
      </w:r>
    </w:p>
    <w:p w14:paraId="5A4D684F" w14:textId="1395B259" w:rsidR="00C759D8" w:rsidRPr="00FA7751" w:rsidRDefault="00FA7751" w:rsidP="002F06F6">
      <w:pPr>
        <w:pStyle w:val="ListParagraph"/>
        <w:numPr>
          <w:ilvl w:val="0"/>
          <w:numId w:val="3"/>
        </w:numPr>
        <w:spacing w:before="120" w:after="0"/>
        <w:ind w:left="426" w:hanging="426"/>
        <w:contextualSpacing w:val="0"/>
        <w:outlineLvl w:val="5"/>
        <w:rPr>
          <w:color w:val="007D9B"/>
          <w:sz w:val="24"/>
          <w:szCs w:val="24"/>
        </w:rPr>
      </w:pPr>
      <w:r w:rsidRPr="00FA7751">
        <w:rPr>
          <w:b/>
          <w:bCs/>
          <w:caps/>
          <w:color w:val="007D9B"/>
          <w:sz w:val="24"/>
          <w:szCs w:val="24"/>
        </w:rPr>
        <w:lastRenderedPageBreak/>
        <w:t>STATEMENT OF EVIDENCE</w:t>
      </w:r>
    </w:p>
    <w:p w14:paraId="7575D2A3" w14:textId="45EFA7F4" w:rsidR="002225EA" w:rsidRPr="00C759D8" w:rsidRDefault="002225EA" w:rsidP="00C759D8">
      <w:pPr>
        <w:spacing w:before="120" w:after="0"/>
        <w:outlineLvl w:val="5"/>
        <w:rPr>
          <w:sz w:val="20"/>
          <w:szCs w:val="20"/>
        </w:rPr>
      </w:pPr>
      <w:r w:rsidRPr="00C759D8">
        <w:rPr>
          <w:sz w:val="20"/>
          <w:szCs w:val="20"/>
        </w:rPr>
        <w:t xml:space="preserve">Are there any other details that are relevant to this enquiry, for example, are you currently enrolled in a research </w:t>
      </w:r>
      <w:proofErr w:type="gramStart"/>
      <w:r w:rsidRPr="00C759D8">
        <w:rPr>
          <w:sz w:val="20"/>
          <w:szCs w:val="20"/>
        </w:rPr>
        <w:t>degree</w:t>
      </w:r>
      <w:proofErr w:type="gramEnd"/>
      <w:r w:rsidRPr="00C759D8">
        <w:rPr>
          <w:sz w:val="20"/>
          <w:szCs w:val="20"/>
        </w:rPr>
        <w:t xml:space="preserve"> or have you partially completed a research degree that you are no longer enrolled in?</w:t>
      </w:r>
    </w:p>
    <w:p w14:paraId="1854FDBC" w14:textId="5683A56B" w:rsidR="00FA7751" w:rsidRPr="00B81F3C" w:rsidRDefault="00FA7751" w:rsidP="00FA7751">
      <w:pPr>
        <w:spacing w:before="120" w:after="0"/>
        <w:outlineLvl w:val="5"/>
        <w:rPr>
          <w:sz w:val="20"/>
          <w:szCs w:val="20"/>
        </w:rPr>
      </w:pPr>
      <w:r>
        <w:rPr>
          <w:sz w:val="20"/>
          <w:szCs w:val="20"/>
        </w:rPr>
        <w:t xml:space="preserve">If your </w:t>
      </w:r>
      <w:r w:rsidRPr="00FC22B3">
        <w:rPr>
          <w:sz w:val="20"/>
          <w:szCs w:val="20"/>
        </w:rPr>
        <w:t>qualifications</w:t>
      </w:r>
      <w:r>
        <w:rPr>
          <w:sz w:val="20"/>
          <w:szCs w:val="20"/>
        </w:rPr>
        <w:t xml:space="preserve"> are more than five years old</w:t>
      </w:r>
      <w:r w:rsidRPr="00FC22B3">
        <w:rPr>
          <w:sz w:val="20"/>
          <w:szCs w:val="20"/>
        </w:rPr>
        <w:t xml:space="preserve">, </w:t>
      </w:r>
      <w:r>
        <w:rPr>
          <w:sz w:val="20"/>
          <w:szCs w:val="20"/>
        </w:rPr>
        <w:t xml:space="preserve">you </w:t>
      </w:r>
      <w:r w:rsidRPr="00FC22B3">
        <w:rPr>
          <w:sz w:val="20"/>
          <w:szCs w:val="20"/>
        </w:rPr>
        <w:t>must demonstrate</w:t>
      </w:r>
      <w:r>
        <w:rPr>
          <w:sz w:val="20"/>
          <w:szCs w:val="20"/>
        </w:rPr>
        <w:t xml:space="preserve"> </w:t>
      </w:r>
      <w:r w:rsidRPr="00FC22B3">
        <w:rPr>
          <w:sz w:val="20"/>
          <w:szCs w:val="20"/>
        </w:rPr>
        <w:t xml:space="preserve">that </w:t>
      </w:r>
      <w:r>
        <w:rPr>
          <w:sz w:val="20"/>
          <w:szCs w:val="20"/>
        </w:rPr>
        <w:t>you</w:t>
      </w:r>
      <w:r w:rsidRPr="00FC22B3">
        <w:rPr>
          <w:sz w:val="20"/>
          <w:szCs w:val="20"/>
        </w:rPr>
        <w:t xml:space="preserve"> are sufficiently prepared </w:t>
      </w:r>
      <w:r>
        <w:rPr>
          <w:sz w:val="20"/>
          <w:szCs w:val="20"/>
        </w:rPr>
        <w:t xml:space="preserve">for a </w:t>
      </w:r>
      <w:r w:rsidRPr="00FC22B3">
        <w:rPr>
          <w:sz w:val="20"/>
          <w:szCs w:val="20"/>
        </w:rPr>
        <w:t>HDR candidature. Addit</w:t>
      </w:r>
      <w:r>
        <w:rPr>
          <w:sz w:val="20"/>
          <w:szCs w:val="20"/>
        </w:rPr>
        <w:t xml:space="preserve">ional ‘equivalence’ </w:t>
      </w:r>
      <w:r w:rsidRPr="00FC22B3">
        <w:rPr>
          <w:sz w:val="20"/>
          <w:szCs w:val="20"/>
        </w:rPr>
        <w:t xml:space="preserve">evidence may include </w:t>
      </w:r>
      <w:r w:rsidRPr="001B01BE">
        <w:rPr>
          <w:sz w:val="20"/>
          <w:szCs w:val="20"/>
        </w:rPr>
        <w:t>workplace experience, verified reports, reviews, conference presentations, publications, and data analysis</w:t>
      </w:r>
      <w:r>
        <w:rPr>
          <w:sz w:val="20"/>
          <w:szCs w:val="20"/>
        </w:rPr>
        <w:t xml:space="preserve"> or other</w:t>
      </w:r>
      <w:r w:rsidRPr="001B01BE">
        <w:rPr>
          <w:sz w:val="20"/>
          <w:szCs w:val="20"/>
        </w:rPr>
        <w:t>.</w:t>
      </w:r>
      <w:r w:rsidRPr="00D83BFD">
        <w:rPr>
          <w:sz w:val="20"/>
          <w:szCs w:val="20"/>
        </w:rPr>
        <w:t xml:space="preserve"> </w:t>
      </w:r>
    </w:p>
    <w:tbl>
      <w:tblPr>
        <w:tblW w:w="10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0"/>
      </w:tblGrid>
      <w:tr w:rsidR="002225EA" w:rsidRPr="00186987" w14:paraId="053B214C" w14:textId="77777777" w:rsidTr="002F06F6">
        <w:trPr>
          <w:cantSplit/>
          <w:trHeight w:val="2916"/>
        </w:trPr>
        <w:tc>
          <w:tcPr>
            <w:tcW w:w="10480" w:type="dxa"/>
            <w:tcBorders>
              <w:top w:val="single" w:sz="4" w:space="0" w:color="auto"/>
              <w:left w:val="single" w:sz="4" w:space="0" w:color="auto"/>
              <w:bottom w:val="single" w:sz="4" w:space="0" w:color="auto"/>
              <w:right w:val="single" w:sz="4" w:space="0" w:color="auto"/>
            </w:tcBorders>
          </w:tcPr>
          <w:p w14:paraId="67500E22" w14:textId="77777777" w:rsidR="002225EA" w:rsidRPr="00186987" w:rsidRDefault="002225EA" w:rsidP="00B62B47">
            <w:pPr>
              <w:tabs>
                <w:tab w:val="left" w:pos="0"/>
                <w:tab w:val="left" w:pos="2127"/>
                <w:tab w:val="left" w:pos="5103"/>
                <w:tab w:val="left" w:pos="7088"/>
              </w:tabs>
              <w:suppressAutoHyphens/>
              <w:spacing w:before="80" w:after="80"/>
              <w:rPr>
                <w:rFonts w:asciiTheme="minorHAnsi" w:hAnsiTheme="minorHAnsi"/>
                <w:sz w:val="20"/>
                <w:szCs w:val="20"/>
              </w:rPr>
            </w:pPr>
          </w:p>
        </w:tc>
      </w:tr>
    </w:tbl>
    <w:p w14:paraId="79C2A4A0" w14:textId="77777777" w:rsidR="00C759D8" w:rsidRPr="00FA7751" w:rsidRDefault="00C759D8" w:rsidP="00B04BB5">
      <w:pPr>
        <w:pStyle w:val="ListParagraph"/>
        <w:numPr>
          <w:ilvl w:val="0"/>
          <w:numId w:val="0"/>
        </w:numPr>
        <w:spacing w:before="0"/>
        <w:ind w:left="792"/>
        <w:outlineLvl w:val="5"/>
        <w:rPr>
          <w:b/>
          <w:bCs/>
          <w:caps/>
          <w:sz w:val="20"/>
          <w:szCs w:val="20"/>
        </w:rPr>
      </w:pPr>
    </w:p>
    <w:p w14:paraId="48790626" w14:textId="65D7EDA4" w:rsidR="002225EA" w:rsidRPr="00FA7751" w:rsidRDefault="00C759D8" w:rsidP="002F06F6">
      <w:pPr>
        <w:pStyle w:val="ListParagraph"/>
        <w:numPr>
          <w:ilvl w:val="0"/>
          <w:numId w:val="3"/>
        </w:numPr>
        <w:spacing w:before="120"/>
        <w:ind w:left="426" w:hanging="426"/>
        <w:outlineLvl w:val="5"/>
        <w:rPr>
          <w:b/>
          <w:bCs/>
          <w:caps/>
          <w:color w:val="007D9B"/>
          <w:sz w:val="24"/>
          <w:szCs w:val="24"/>
        </w:rPr>
      </w:pPr>
      <w:r w:rsidRPr="00FA7751">
        <w:rPr>
          <w:b/>
          <w:bCs/>
          <w:caps/>
          <w:color w:val="007D9B"/>
          <w:sz w:val="24"/>
          <w:szCs w:val="24"/>
        </w:rPr>
        <w:t>TWO academic referees</w:t>
      </w:r>
      <w:r w:rsidR="00FA7751">
        <w:rPr>
          <w:b/>
          <w:bCs/>
          <w:caps/>
          <w:color w:val="007D9B"/>
          <w:sz w:val="24"/>
          <w:szCs w:val="24"/>
        </w:rPr>
        <w:t>*</w:t>
      </w:r>
    </w:p>
    <w:p w14:paraId="0273F6ED" w14:textId="1E4FC111" w:rsidR="00C759D8" w:rsidRPr="00C759D8" w:rsidRDefault="00C759D8" w:rsidP="00C759D8">
      <w:pPr>
        <w:rPr>
          <w:sz w:val="20"/>
          <w:szCs w:val="20"/>
        </w:rPr>
      </w:pPr>
      <w:r w:rsidRPr="00C759D8">
        <w:rPr>
          <w:sz w:val="20"/>
          <w:szCs w:val="20"/>
        </w:rPr>
        <w:t xml:space="preserve">Please provide details of two Academic Referees. Include </w:t>
      </w:r>
      <w:r w:rsidR="00FA7751">
        <w:rPr>
          <w:sz w:val="20"/>
          <w:szCs w:val="20"/>
        </w:rPr>
        <w:t xml:space="preserve">and note, </w:t>
      </w:r>
      <w:r w:rsidRPr="00C759D8">
        <w:rPr>
          <w:sz w:val="20"/>
          <w:szCs w:val="20"/>
        </w:rPr>
        <w:t>at least one who has supervised your research writing.</w:t>
      </w:r>
    </w:p>
    <w:tbl>
      <w:tblPr>
        <w:tblStyle w:val="TableGrid"/>
        <w:tblW w:w="10485" w:type="dxa"/>
        <w:tblLook w:val="04A0" w:firstRow="1" w:lastRow="0" w:firstColumn="1" w:lastColumn="0" w:noHBand="0" w:noVBand="1"/>
      </w:tblPr>
      <w:tblGrid>
        <w:gridCol w:w="2583"/>
        <w:gridCol w:w="2583"/>
        <w:gridCol w:w="2583"/>
        <w:gridCol w:w="2736"/>
      </w:tblGrid>
      <w:tr w:rsidR="00C759D8" w14:paraId="3E32A75B" w14:textId="77777777" w:rsidTr="002F06F6">
        <w:trPr>
          <w:trHeight w:val="484"/>
        </w:trPr>
        <w:tc>
          <w:tcPr>
            <w:tcW w:w="2583" w:type="dxa"/>
          </w:tcPr>
          <w:p w14:paraId="6EB79441" w14:textId="77777777" w:rsidR="00C759D8" w:rsidRDefault="00C759D8" w:rsidP="00861293">
            <w:pPr>
              <w:rPr>
                <w:rFonts w:asciiTheme="minorHAnsi" w:hAnsiTheme="minorHAnsi"/>
                <w:sz w:val="20"/>
                <w:szCs w:val="20"/>
              </w:rPr>
            </w:pPr>
            <w:r>
              <w:rPr>
                <w:rFonts w:asciiTheme="minorHAnsi" w:hAnsiTheme="minorHAnsi"/>
                <w:sz w:val="20"/>
                <w:szCs w:val="20"/>
              </w:rPr>
              <w:t>Name of Referee</w:t>
            </w:r>
          </w:p>
        </w:tc>
        <w:tc>
          <w:tcPr>
            <w:tcW w:w="2583" w:type="dxa"/>
          </w:tcPr>
          <w:p w14:paraId="13BF6E1D" w14:textId="77777777" w:rsidR="00C759D8" w:rsidRDefault="00C759D8" w:rsidP="00861293">
            <w:pPr>
              <w:rPr>
                <w:rFonts w:asciiTheme="minorHAnsi" w:hAnsiTheme="minorHAnsi"/>
                <w:sz w:val="20"/>
                <w:szCs w:val="20"/>
              </w:rPr>
            </w:pPr>
            <w:r>
              <w:rPr>
                <w:rFonts w:asciiTheme="minorHAnsi" w:hAnsiTheme="minorHAnsi"/>
                <w:sz w:val="20"/>
                <w:szCs w:val="20"/>
              </w:rPr>
              <w:t xml:space="preserve">Role of Referee in relation to your study. </w:t>
            </w:r>
          </w:p>
        </w:tc>
        <w:tc>
          <w:tcPr>
            <w:tcW w:w="2583" w:type="dxa"/>
          </w:tcPr>
          <w:p w14:paraId="31F0029D" w14:textId="77777777" w:rsidR="00C759D8" w:rsidRDefault="00C759D8" w:rsidP="00861293">
            <w:pPr>
              <w:rPr>
                <w:rFonts w:asciiTheme="minorHAnsi" w:hAnsiTheme="minorHAnsi"/>
                <w:sz w:val="20"/>
                <w:szCs w:val="20"/>
              </w:rPr>
            </w:pPr>
            <w:r>
              <w:rPr>
                <w:rFonts w:asciiTheme="minorHAnsi" w:hAnsiTheme="minorHAnsi"/>
                <w:sz w:val="20"/>
                <w:szCs w:val="20"/>
              </w:rPr>
              <w:t>Contact email</w:t>
            </w:r>
          </w:p>
        </w:tc>
        <w:tc>
          <w:tcPr>
            <w:tcW w:w="2736" w:type="dxa"/>
          </w:tcPr>
          <w:p w14:paraId="5FA0FDBA" w14:textId="77777777" w:rsidR="00C759D8" w:rsidRDefault="00C759D8" w:rsidP="00861293">
            <w:pPr>
              <w:rPr>
                <w:rFonts w:asciiTheme="minorHAnsi" w:hAnsiTheme="minorHAnsi"/>
                <w:sz w:val="20"/>
                <w:szCs w:val="20"/>
              </w:rPr>
            </w:pPr>
            <w:r>
              <w:rPr>
                <w:rFonts w:asciiTheme="minorHAnsi" w:hAnsiTheme="minorHAnsi"/>
                <w:sz w:val="20"/>
                <w:szCs w:val="20"/>
              </w:rPr>
              <w:t>Contact phone (if possible)</w:t>
            </w:r>
          </w:p>
        </w:tc>
      </w:tr>
      <w:tr w:rsidR="00C759D8" w14:paraId="583CAC09" w14:textId="77777777" w:rsidTr="002F06F6">
        <w:trPr>
          <w:trHeight w:val="484"/>
        </w:trPr>
        <w:tc>
          <w:tcPr>
            <w:tcW w:w="2583" w:type="dxa"/>
          </w:tcPr>
          <w:p w14:paraId="384B1F48" w14:textId="77777777" w:rsidR="00C759D8" w:rsidRPr="008E26D6" w:rsidRDefault="00C759D8" w:rsidP="00861293">
            <w:pPr>
              <w:rPr>
                <w:rFonts w:asciiTheme="minorHAnsi" w:hAnsiTheme="minorHAnsi"/>
                <w:sz w:val="20"/>
                <w:szCs w:val="20"/>
              </w:rPr>
            </w:pPr>
          </w:p>
        </w:tc>
        <w:tc>
          <w:tcPr>
            <w:tcW w:w="2583" w:type="dxa"/>
          </w:tcPr>
          <w:p w14:paraId="34FBE31A" w14:textId="77777777" w:rsidR="00C759D8" w:rsidRDefault="00C759D8" w:rsidP="00861293">
            <w:pPr>
              <w:spacing w:line="480" w:lineRule="auto"/>
              <w:rPr>
                <w:rFonts w:asciiTheme="minorHAnsi" w:hAnsiTheme="minorHAnsi"/>
                <w:sz w:val="20"/>
                <w:szCs w:val="20"/>
              </w:rPr>
            </w:pPr>
          </w:p>
        </w:tc>
        <w:tc>
          <w:tcPr>
            <w:tcW w:w="2583" w:type="dxa"/>
          </w:tcPr>
          <w:p w14:paraId="3E441D09" w14:textId="77777777" w:rsidR="00C759D8" w:rsidRDefault="00C759D8" w:rsidP="00861293">
            <w:pPr>
              <w:spacing w:line="480" w:lineRule="auto"/>
              <w:rPr>
                <w:rFonts w:asciiTheme="minorHAnsi" w:hAnsiTheme="minorHAnsi"/>
                <w:sz w:val="20"/>
                <w:szCs w:val="20"/>
              </w:rPr>
            </w:pPr>
          </w:p>
        </w:tc>
        <w:tc>
          <w:tcPr>
            <w:tcW w:w="2736" w:type="dxa"/>
          </w:tcPr>
          <w:p w14:paraId="561AABC6" w14:textId="77777777" w:rsidR="00C759D8" w:rsidRDefault="00C759D8" w:rsidP="00861293">
            <w:pPr>
              <w:spacing w:line="480" w:lineRule="auto"/>
              <w:rPr>
                <w:rFonts w:asciiTheme="minorHAnsi" w:hAnsiTheme="minorHAnsi"/>
                <w:sz w:val="20"/>
                <w:szCs w:val="20"/>
              </w:rPr>
            </w:pPr>
          </w:p>
        </w:tc>
      </w:tr>
      <w:tr w:rsidR="00C759D8" w14:paraId="0829652F" w14:textId="77777777" w:rsidTr="002F06F6">
        <w:trPr>
          <w:trHeight w:val="484"/>
        </w:trPr>
        <w:tc>
          <w:tcPr>
            <w:tcW w:w="2583" w:type="dxa"/>
          </w:tcPr>
          <w:p w14:paraId="2AA0BEB2" w14:textId="77777777" w:rsidR="00C759D8" w:rsidRDefault="00C759D8" w:rsidP="00861293">
            <w:pPr>
              <w:rPr>
                <w:rFonts w:asciiTheme="minorHAnsi" w:hAnsiTheme="minorHAnsi"/>
                <w:sz w:val="20"/>
                <w:szCs w:val="20"/>
              </w:rPr>
            </w:pPr>
          </w:p>
        </w:tc>
        <w:tc>
          <w:tcPr>
            <w:tcW w:w="2583" w:type="dxa"/>
          </w:tcPr>
          <w:p w14:paraId="73C07BF1" w14:textId="77777777" w:rsidR="00C759D8" w:rsidRDefault="00C759D8" w:rsidP="00861293">
            <w:pPr>
              <w:spacing w:line="480" w:lineRule="auto"/>
              <w:rPr>
                <w:rFonts w:asciiTheme="minorHAnsi" w:hAnsiTheme="minorHAnsi"/>
                <w:sz w:val="20"/>
                <w:szCs w:val="20"/>
              </w:rPr>
            </w:pPr>
          </w:p>
        </w:tc>
        <w:tc>
          <w:tcPr>
            <w:tcW w:w="2583" w:type="dxa"/>
          </w:tcPr>
          <w:p w14:paraId="3A5FBF1E" w14:textId="77777777" w:rsidR="00C759D8" w:rsidRDefault="00C759D8" w:rsidP="00861293">
            <w:pPr>
              <w:spacing w:line="480" w:lineRule="auto"/>
              <w:rPr>
                <w:rFonts w:asciiTheme="minorHAnsi" w:hAnsiTheme="minorHAnsi"/>
                <w:sz w:val="20"/>
                <w:szCs w:val="20"/>
              </w:rPr>
            </w:pPr>
          </w:p>
        </w:tc>
        <w:tc>
          <w:tcPr>
            <w:tcW w:w="2736" w:type="dxa"/>
          </w:tcPr>
          <w:p w14:paraId="0633B167" w14:textId="77777777" w:rsidR="00C759D8" w:rsidRDefault="00C759D8" w:rsidP="00861293">
            <w:pPr>
              <w:spacing w:line="480" w:lineRule="auto"/>
              <w:rPr>
                <w:rFonts w:asciiTheme="minorHAnsi" w:hAnsiTheme="minorHAnsi"/>
                <w:sz w:val="20"/>
                <w:szCs w:val="20"/>
              </w:rPr>
            </w:pPr>
          </w:p>
        </w:tc>
      </w:tr>
    </w:tbl>
    <w:p w14:paraId="660C09DC" w14:textId="77777777" w:rsidR="00C759D8" w:rsidRPr="00C759D8" w:rsidRDefault="00C759D8" w:rsidP="00C759D8">
      <w:pPr>
        <w:pStyle w:val="ListParagraph"/>
        <w:numPr>
          <w:ilvl w:val="0"/>
          <w:numId w:val="0"/>
        </w:numPr>
        <w:ind w:left="792"/>
        <w:rPr>
          <w:sz w:val="20"/>
          <w:szCs w:val="20"/>
        </w:rPr>
      </w:pPr>
    </w:p>
    <w:p w14:paraId="7706F32D" w14:textId="774DE986" w:rsidR="00C759D8" w:rsidRPr="00FA7751" w:rsidRDefault="002225EA" w:rsidP="002F06F6">
      <w:pPr>
        <w:pStyle w:val="ListParagraph"/>
        <w:numPr>
          <w:ilvl w:val="0"/>
          <w:numId w:val="3"/>
        </w:numPr>
        <w:ind w:left="426" w:hanging="426"/>
        <w:rPr>
          <w:color w:val="007D9B"/>
          <w:sz w:val="24"/>
          <w:szCs w:val="24"/>
        </w:rPr>
      </w:pPr>
      <w:r w:rsidRPr="00FA7751">
        <w:rPr>
          <w:b/>
          <w:bCs/>
          <w:caps/>
          <w:color w:val="007D9B"/>
          <w:sz w:val="24"/>
          <w:szCs w:val="24"/>
        </w:rPr>
        <w:t>thesis</w:t>
      </w:r>
      <w:r w:rsidR="00C759D8" w:rsidRPr="00FA7751">
        <w:rPr>
          <w:b/>
          <w:bCs/>
          <w:caps/>
          <w:color w:val="007D9B"/>
          <w:sz w:val="24"/>
          <w:szCs w:val="24"/>
        </w:rPr>
        <w:t xml:space="preserve"> PROPOSAL</w:t>
      </w:r>
      <w:r w:rsidR="00FA7751">
        <w:rPr>
          <w:b/>
          <w:bCs/>
          <w:caps/>
          <w:color w:val="007D9B"/>
          <w:sz w:val="24"/>
          <w:szCs w:val="24"/>
        </w:rPr>
        <w:t>*</w:t>
      </w:r>
    </w:p>
    <w:p w14:paraId="565CA14D" w14:textId="7E807A75" w:rsidR="00C759D8" w:rsidRDefault="009F0B14" w:rsidP="00FA7751">
      <w:pPr>
        <w:spacing w:before="120" w:after="0"/>
        <w:outlineLvl w:val="5"/>
        <w:rPr>
          <w:sz w:val="20"/>
          <w:szCs w:val="20"/>
        </w:rPr>
      </w:pPr>
      <w:r w:rsidRPr="001A35EC">
        <w:rPr>
          <w:caps/>
          <w:sz w:val="20"/>
          <w:szCs w:val="20"/>
        </w:rPr>
        <w:t>A</w:t>
      </w:r>
      <w:r w:rsidR="002225EA" w:rsidRPr="001A35EC">
        <w:rPr>
          <w:sz w:val="20"/>
          <w:szCs w:val="20"/>
        </w:rPr>
        <w:t>ttach a draft research proposal of approximately 7</w:t>
      </w:r>
      <w:r w:rsidR="00ED004E">
        <w:rPr>
          <w:sz w:val="20"/>
          <w:szCs w:val="20"/>
        </w:rPr>
        <w:t>5</w:t>
      </w:r>
      <w:r w:rsidR="002225EA" w:rsidRPr="001A35EC">
        <w:rPr>
          <w:sz w:val="20"/>
          <w:szCs w:val="20"/>
        </w:rPr>
        <w:t>0</w:t>
      </w:r>
      <w:r w:rsidR="00042911">
        <w:rPr>
          <w:sz w:val="20"/>
          <w:szCs w:val="20"/>
        </w:rPr>
        <w:t xml:space="preserve"> - 1000</w:t>
      </w:r>
      <w:r w:rsidR="002225EA" w:rsidRPr="001A35EC">
        <w:rPr>
          <w:sz w:val="20"/>
          <w:szCs w:val="20"/>
        </w:rPr>
        <w:t xml:space="preserve"> words</w:t>
      </w:r>
      <w:r w:rsidR="0093504A" w:rsidRPr="001A35EC">
        <w:rPr>
          <w:sz w:val="20"/>
          <w:szCs w:val="20"/>
        </w:rPr>
        <w:t>, excluding references</w:t>
      </w:r>
      <w:r w:rsidR="00FA7751">
        <w:rPr>
          <w:sz w:val="20"/>
          <w:szCs w:val="20"/>
        </w:rPr>
        <w:t xml:space="preserve"> using the template below and r</w:t>
      </w:r>
      <w:r w:rsidR="002225EA" w:rsidRPr="001A35EC">
        <w:rPr>
          <w:sz w:val="20"/>
          <w:szCs w:val="20"/>
        </w:rPr>
        <w:t xml:space="preserve">efer </w:t>
      </w:r>
      <w:r w:rsidR="009D3CE5">
        <w:rPr>
          <w:sz w:val="20"/>
          <w:szCs w:val="20"/>
        </w:rPr>
        <w:t xml:space="preserve">to </w:t>
      </w:r>
      <w:r w:rsidR="009D3CE5" w:rsidRPr="009D3CE5">
        <w:rPr>
          <w:sz w:val="20"/>
          <w:szCs w:val="20"/>
        </w:rPr>
        <w:t xml:space="preserve">the </w:t>
      </w:r>
      <w:hyperlink r:id="rId20" w:history="1">
        <w:r w:rsidR="009D3CE5" w:rsidRPr="009D3CE5">
          <w:rPr>
            <w:rStyle w:val="Hyperlink"/>
            <w:sz w:val="20"/>
            <w:szCs w:val="20"/>
          </w:rPr>
          <w:t>Preparing a research proposal</w:t>
        </w:r>
      </w:hyperlink>
      <w:r w:rsidR="009D3CE5" w:rsidRPr="009D3CE5">
        <w:rPr>
          <w:sz w:val="20"/>
          <w:szCs w:val="20"/>
        </w:rPr>
        <w:t xml:space="preserve"> website for further information.</w:t>
      </w:r>
    </w:p>
    <w:p w14:paraId="3FCF87A9" w14:textId="79B4D33E" w:rsidR="00036EA1" w:rsidRPr="00B04BB5" w:rsidRDefault="00B04BB5" w:rsidP="00FA7751">
      <w:pPr>
        <w:spacing w:before="120" w:after="0"/>
        <w:outlineLvl w:val="5"/>
        <w:rPr>
          <w:rFonts w:asciiTheme="minorHAnsi" w:hAnsiTheme="minorHAnsi"/>
          <w:b/>
          <w:bCs/>
          <w:sz w:val="10"/>
          <w:szCs w:val="10"/>
        </w:rPr>
      </w:pPr>
      <w:ins w:id="0" w:author="April Wallbank" w:date="2023-07-21T16:16:00Z">
        <w:r w:rsidRPr="00B04BB5">
          <w:rPr>
            <w:noProof/>
            <w:sz w:val="10"/>
            <w:szCs w:val="10"/>
          </w:rPr>
          <mc:AlternateContent>
            <mc:Choice Requires="wps">
              <w:drawing>
                <wp:anchor distT="0" distB="0" distL="114300" distR="114300" simplePos="0" relativeHeight="251659264" behindDoc="0" locked="0" layoutInCell="1" allowOverlap="1" wp14:anchorId="543ACBE9" wp14:editId="6EAD79F8">
                  <wp:simplePos x="0" y="0"/>
                  <wp:positionH relativeFrom="column">
                    <wp:posOffset>0</wp:posOffset>
                  </wp:positionH>
                  <wp:positionV relativeFrom="paragraph">
                    <wp:posOffset>262255</wp:posOffset>
                  </wp:positionV>
                  <wp:extent cx="6920230" cy="3005455"/>
                  <wp:effectExtent l="0" t="0" r="13970" b="23495"/>
                  <wp:wrapSquare wrapText="bothSides"/>
                  <wp:docPr id="1960609307" name="Text Box 1"/>
                  <wp:cNvGraphicFramePr/>
                  <a:graphic xmlns:a="http://schemas.openxmlformats.org/drawingml/2006/main">
                    <a:graphicData uri="http://schemas.microsoft.com/office/word/2010/wordprocessingShape">
                      <wps:wsp>
                        <wps:cNvSpPr txBox="1"/>
                        <wps:spPr>
                          <a:xfrm>
                            <a:off x="0" y="0"/>
                            <a:ext cx="6920230" cy="3005455"/>
                          </a:xfrm>
                          <a:prstGeom prst="rect">
                            <a:avLst/>
                          </a:prstGeom>
                          <a:noFill/>
                          <a:ln w="6350">
                            <a:solidFill>
                              <a:prstClr val="black"/>
                            </a:solidFill>
                          </a:ln>
                        </wps:spPr>
                        <wps:txbx>
                          <w:txbxContent>
                            <w:p w14:paraId="18365EA2" w14:textId="77777777" w:rsidR="00B04BB5" w:rsidRPr="009947CF" w:rsidRDefault="00B04BB5" w:rsidP="00B04BB5">
                              <w:pPr>
                                <w:rPr>
                                  <w:rFonts w:asciiTheme="minorHAnsi" w:hAnsiTheme="minorHAnsi"/>
                                  <w:b/>
                                </w:rPr>
                              </w:pPr>
                              <w:r w:rsidRPr="00A81BE9">
                                <w:rPr>
                                  <w:rFonts w:asciiTheme="minorHAnsi" w:hAnsiTheme="minorHAnsi"/>
                                  <w:b/>
                                </w:rPr>
                                <w:t>Proposal title:</w:t>
                              </w:r>
                            </w:p>
                            <w:p w14:paraId="78D93DA0" w14:textId="77777777" w:rsidR="00B04BB5" w:rsidRPr="00A81BE9" w:rsidRDefault="00B04BB5" w:rsidP="00B04BB5">
                              <w:pPr>
                                <w:rPr>
                                  <w:rFonts w:asciiTheme="minorHAnsi" w:hAnsiTheme="minorHAnsi"/>
                                  <w:b/>
                                </w:rPr>
                              </w:pPr>
                              <w:r w:rsidRPr="00A81BE9">
                                <w:rPr>
                                  <w:rFonts w:asciiTheme="minorHAnsi" w:hAnsiTheme="minorHAnsi"/>
                                  <w:b/>
                                </w:rPr>
                                <w:t>Background</w:t>
                              </w:r>
                            </w:p>
                            <w:p w14:paraId="411E0CA0" w14:textId="77777777" w:rsidR="00B04BB5" w:rsidRPr="009947CF" w:rsidRDefault="00B04BB5" w:rsidP="00B04BB5">
                              <w:pPr>
                                <w:rPr>
                                  <w:rFonts w:asciiTheme="minorHAnsi" w:hAnsiTheme="minorHAnsi"/>
                                  <w:sz w:val="20"/>
                                  <w:szCs w:val="20"/>
                                </w:rPr>
                              </w:pPr>
                              <w:r w:rsidRPr="00A81BE9">
                                <w:rPr>
                                  <w:rFonts w:asciiTheme="minorHAnsi" w:hAnsiTheme="minorHAnsi"/>
                                  <w:sz w:val="20"/>
                                  <w:szCs w:val="20"/>
                                </w:rPr>
                                <w:t>[Provide some context to your research. For example, what is currently known about your research topic area, and what are the research gaps you are seeking to fill?]</w:t>
                              </w:r>
                            </w:p>
                            <w:p w14:paraId="38D72660" w14:textId="77777777" w:rsidR="00B04BB5" w:rsidRPr="00A81BE9" w:rsidRDefault="00B04BB5" w:rsidP="00B04BB5">
                              <w:pPr>
                                <w:rPr>
                                  <w:rFonts w:asciiTheme="minorHAnsi" w:hAnsiTheme="minorHAnsi"/>
                                  <w:b/>
                                </w:rPr>
                              </w:pPr>
                              <w:r w:rsidRPr="00A81BE9">
                                <w:rPr>
                                  <w:rFonts w:asciiTheme="minorHAnsi" w:hAnsiTheme="minorHAnsi"/>
                                  <w:b/>
                                </w:rPr>
                                <w:t>Aims</w:t>
                              </w:r>
                            </w:p>
                            <w:p w14:paraId="30E7F8F5" w14:textId="77777777" w:rsidR="00B04BB5" w:rsidRPr="009947CF" w:rsidRDefault="00B04BB5" w:rsidP="00B04BB5">
                              <w:pPr>
                                <w:ind w:right="-142"/>
                                <w:rPr>
                                  <w:rFonts w:asciiTheme="minorHAnsi" w:hAnsiTheme="minorHAnsi"/>
                                  <w:sz w:val="20"/>
                                  <w:szCs w:val="20"/>
                                </w:rPr>
                              </w:pPr>
                              <w:r w:rsidRPr="00A81BE9">
                                <w:rPr>
                                  <w:rFonts w:asciiTheme="minorHAnsi" w:hAnsiTheme="minorHAnsi"/>
                                  <w:sz w:val="20"/>
                                  <w:szCs w:val="20"/>
                                </w:rPr>
                                <w:t>[Describe the specific aims of your research project.]</w:t>
                              </w:r>
                            </w:p>
                            <w:p w14:paraId="4E469ECD" w14:textId="77777777" w:rsidR="00B04BB5" w:rsidRPr="00A81BE9" w:rsidRDefault="00B04BB5" w:rsidP="00B04BB5">
                              <w:pPr>
                                <w:rPr>
                                  <w:rFonts w:asciiTheme="minorHAnsi" w:hAnsiTheme="minorHAnsi"/>
                                  <w:b/>
                                </w:rPr>
                              </w:pPr>
                              <w:r w:rsidRPr="00A81BE9">
                                <w:rPr>
                                  <w:rFonts w:asciiTheme="minorHAnsi" w:hAnsiTheme="minorHAnsi"/>
                                  <w:b/>
                                </w:rPr>
                                <w:t>Methodology</w:t>
                              </w:r>
                            </w:p>
                            <w:p w14:paraId="06470979" w14:textId="77777777" w:rsidR="00B04BB5" w:rsidRPr="009947CF" w:rsidRDefault="00B04BB5" w:rsidP="00B04BB5">
                              <w:pPr>
                                <w:rPr>
                                  <w:rFonts w:asciiTheme="minorHAnsi" w:hAnsiTheme="minorHAnsi"/>
                                  <w:sz w:val="20"/>
                                  <w:szCs w:val="20"/>
                                </w:rPr>
                              </w:pPr>
                              <w:r w:rsidRPr="00A81BE9">
                                <w:rPr>
                                  <w:rFonts w:asciiTheme="minorHAnsi" w:hAnsiTheme="minorHAnsi"/>
                                  <w:sz w:val="20"/>
                                  <w:szCs w:val="20"/>
                                </w:rPr>
                                <w:t>[Describe how you plan to answer your research aims. Also describe any specific resources (e.g., equipment, software) you may require to conduct your research.]</w:t>
                              </w:r>
                            </w:p>
                            <w:p w14:paraId="6E43291E" w14:textId="77777777" w:rsidR="00B04BB5" w:rsidRPr="00A81BE9" w:rsidRDefault="00B04BB5" w:rsidP="00B04BB5">
                              <w:pPr>
                                <w:rPr>
                                  <w:rFonts w:asciiTheme="minorHAnsi" w:hAnsiTheme="minorHAnsi"/>
                                  <w:b/>
                                </w:rPr>
                              </w:pPr>
                              <w:r w:rsidRPr="00A81BE9">
                                <w:rPr>
                                  <w:rFonts w:asciiTheme="minorHAnsi" w:hAnsiTheme="minorHAnsi"/>
                                  <w:b/>
                                </w:rPr>
                                <w:t>Excepted outcomes or implications</w:t>
                              </w:r>
                            </w:p>
                            <w:p w14:paraId="218D4CA6" w14:textId="77777777" w:rsidR="00B04BB5" w:rsidRPr="00A81BE9" w:rsidRDefault="00B04BB5" w:rsidP="00B04BB5">
                              <w:pPr>
                                <w:rPr>
                                  <w:rFonts w:asciiTheme="minorHAnsi" w:hAnsiTheme="minorHAnsi"/>
                                </w:rPr>
                              </w:pPr>
                              <w:r w:rsidRPr="00A81BE9">
                                <w:rPr>
                                  <w:rFonts w:asciiTheme="minorHAnsi" w:hAnsiTheme="minorHAnsi"/>
                                </w:rPr>
                                <w:t>[</w:t>
                              </w:r>
                              <w:r w:rsidRPr="00A81BE9">
                                <w:rPr>
                                  <w:rFonts w:asciiTheme="minorHAnsi" w:hAnsiTheme="minorHAnsi"/>
                                  <w:sz w:val="20"/>
                                  <w:szCs w:val="20"/>
                                </w:rPr>
                                <w:t>Describe why your research is important as well as the theoretical/managerial/social outcomes likely to emerge from your research.]</w:t>
                              </w:r>
                            </w:p>
                            <w:p w14:paraId="44C253BF" w14:textId="77777777" w:rsidR="00B04BB5" w:rsidRPr="00A81BE9" w:rsidRDefault="00B04BB5" w:rsidP="00B04BB5">
                              <w:pPr>
                                <w:rPr>
                                  <w:rFonts w:asciiTheme="minorHAnsi" w:hAnsiTheme="minorHAnsi"/>
                                  <w:b/>
                                </w:rPr>
                              </w:pPr>
                              <w:r w:rsidRPr="00A81BE9">
                                <w:rPr>
                                  <w:rFonts w:asciiTheme="minorHAnsi" w:hAnsiTheme="minorHAnsi"/>
                                  <w:b/>
                                </w:rPr>
                                <w:t>References</w:t>
                              </w:r>
                            </w:p>
                            <w:p w14:paraId="6E139F40" w14:textId="77777777" w:rsidR="00B04BB5" w:rsidRPr="005E2BE1" w:rsidRDefault="00B04BB5" w:rsidP="00B04BB5">
                              <w:r w:rsidRPr="00A81BE9">
                                <w:rPr>
                                  <w:rFonts w:asciiTheme="minorHAnsi" w:hAnsiTheme="minorHAnsi"/>
                                  <w:sz w:val="20"/>
                                  <w:szCs w:val="20"/>
                                </w:rPr>
                                <w:t>[Provide relevant references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ACBE9" id="_x0000_t202" coordsize="21600,21600" o:spt="202" path="m,l,21600r21600,l21600,xe">
                  <v:stroke joinstyle="miter"/>
                  <v:path gradientshapeok="t" o:connecttype="rect"/>
                </v:shapetype>
                <v:shape id="Text Box 1" o:spid="_x0000_s1026" type="#_x0000_t202" style="position:absolute;margin-left:0;margin-top:20.65pt;width:544.9pt;height:2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" filled="f" strokeweight=".5pt">
                  <v:textbox>
                    <w:txbxContent>
                      <w:p w14:paraId="18365EA2" w14:textId="77777777" w:rsidR="00B04BB5" w:rsidRPr="009947CF" w:rsidRDefault="00B04BB5" w:rsidP="00B04BB5">
                        <w:pPr>
                          <w:rPr>
                            <w:rFonts w:asciiTheme="minorHAnsi" w:hAnsiTheme="minorHAnsi"/>
                            <w:b/>
                          </w:rPr>
                        </w:pPr>
                        <w:r w:rsidRPr="00A81BE9">
                          <w:rPr>
                            <w:rFonts w:asciiTheme="minorHAnsi" w:hAnsiTheme="minorHAnsi"/>
                            <w:b/>
                          </w:rPr>
                          <w:t>Proposal title:</w:t>
                        </w:r>
                      </w:p>
                      <w:p w14:paraId="78D93DA0" w14:textId="77777777" w:rsidR="00B04BB5" w:rsidRPr="00A81BE9" w:rsidRDefault="00B04BB5" w:rsidP="00B04BB5">
                        <w:pPr>
                          <w:rPr>
                            <w:rFonts w:asciiTheme="minorHAnsi" w:hAnsiTheme="minorHAnsi"/>
                            <w:b/>
                          </w:rPr>
                        </w:pPr>
                        <w:r w:rsidRPr="00A81BE9">
                          <w:rPr>
                            <w:rFonts w:asciiTheme="minorHAnsi" w:hAnsiTheme="minorHAnsi"/>
                            <w:b/>
                          </w:rPr>
                          <w:t>Background</w:t>
                        </w:r>
                      </w:p>
                      <w:p w14:paraId="411E0CA0" w14:textId="77777777" w:rsidR="00B04BB5" w:rsidRPr="009947CF" w:rsidRDefault="00B04BB5" w:rsidP="00B04BB5">
                        <w:pPr>
                          <w:rPr>
                            <w:rFonts w:asciiTheme="minorHAnsi" w:hAnsiTheme="minorHAnsi"/>
                            <w:sz w:val="20"/>
                            <w:szCs w:val="20"/>
                          </w:rPr>
                        </w:pPr>
                        <w:r w:rsidRPr="00A81BE9">
                          <w:rPr>
                            <w:rFonts w:asciiTheme="minorHAnsi" w:hAnsiTheme="minorHAnsi"/>
                            <w:sz w:val="20"/>
                            <w:szCs w:val="20"/>
                          </w:rPr>
                          <w:t>[Provide some context to your research. For example, what is currently known about your research topic area, and what are the research gaps you are seeking to fill?]</w:t>
                        </w:r>
                      </w:p>
                      <w:p w14:paraId="38D72660" w14:textId="77777777" w:rsidR="00B04BB5" w:rsidRPr="00A81BE9" w:rsidRDefault="00B04BB5" w:rsidP="00B04BB5">
                        <w:pPr>
                          <w:rPr>
                            <w:rFonts w:asciiTheme="minorHAnsi" w:hAnsiTheme="minorHAnsi"/>
                            <w:b/>
                          </w:rPr>
                        </w:pPr>
                        <w:r w:rsidRPr="00A81BE9">
                          <w:rPr>
                            <w:rFonts w:asciiTheme="minorHAnsi" w:hAnsiTheme="minorHAnsi"/>
                            <w:b/>
                          </w:rPr>
                          <w:t>Aims</w:t>
                        </w:r>
                      </w:p>
                      <w:p w14:paraId="30E7F8F5" w14:textId="77777777" w:rsidR="00B04BB5" w:rsidRPr="009947CF" w:rsidRDefault="00B04BB5" w:rsidP="00B04BB5">
                        <w:pPr>
                          <w:ind w:right="-142"/>
                          <w:rPr>
                            <w:rFonts w:asciiTheme="minorHAnsi" w:hAnsiTheme="minorHAnsi"/>
                            <w:sz w:val="20"/>
                            <w:szCs w:val="20"/>
                          </w:rPr>
                        </w:pPr>
                        <w:r w:rsidRPr="00A81BE9">
                          <w:rPr>
                            <w:rFonts w:asciiTheme="minorHAnsi" w:hAnsiTheme="minorHAnsi"/>
                            <w:sz w:val="20"/>
                            <w:szCs w:val="20"/>
                          </w:rPr>
                          <w:t>[Describe the specific aims of your research project.]</w:t>
                        </w:r>
                      </w:p>
                      <w:p w14:paraId="4E469ECD" w14:textId="77777777" w:rsidR="00B04BB5" w:rsidRPr="00A81BE9" w:rsidRDefault="00B04BB5" w:rsidP="00B04BB5">
                        <w:pPr>
                          <w:rPr>
                            <w:rFonts w:asciiTheme="minorHAnsi" w:hAnsiTheme="minorHAnsi"/>
                            <w:b/>
                          </w:rPr>
                        </w:pPr>
                        <w:r w:rsidRPr="00A81BE9">
                          <w:rPr>
                            <w:rFonts w:asciiTheme="minorHAnsi" w:hAnsiTheme="minorHAnsi"/>
                            <w:b/>
                          </w:rPr>
                          <w:t>Methodology</w:t>
                        </w:r>
                      </w:p>
                      <w:p w14:paraId="06470979" w14:textId="77777777" w:rsidR="00B04BB5" w:rsidRPr="009947CF" w:rsidRDefault="00B04BB5" w:rsidP="00B04BB5">
                        <w:pPr>
                          <w:rPr>
                            <w:rFonts w:asciiTheme="minorHAnsi" w:hAnsiTheme="minorHAnsi"/>
                            <w:sz w:val="20"/>
                            <w:szCs w:val="20"/>
                          </w:rPr>
                        </w:pPr>
                        <w:r w:rsidRPr="00A81BE9">
                          <w:rPr>
                            <w:rFonts w:asciiTheme="minorHAnsi" w:hAnsiTheme="minorHAnsi"/>
                            <w:sz w:val="20"/>
                            <w:szCs w:val="20"/>
                          </w:rPr>
                          <w:t>[Describe how you plan to answer your research aims. Also describe any specific resources (e.g., equipment, software) you may require to conduct your research.]</w:t>
                        </w:r>
                      </w:p>
                      <w:p w14:paraId="6E43291E" w14:textId="77777777" w:rsidR="00B04BB5" w:rsidRPr="00A81BE9" w:rsidRDefault="00B04BB5" w:rsidP="00B04BB5">
                        <w:pPr>
                          <w:rPr>
                            <w:rFonts w:asciiTheme="minorHAnsi" w:hAnsiTheme="minorHAnsi"/>
                            <w:b/>
                          </w:rPr>
                        </w:pPr>
                        <w:r w:rsidRPr="00A81BE9">
                          <w:rPr>
                            <w:rFonts w:asciiTheme="minorHAnsi" w:hAnsiTheme="minorHAnsi"/>
                            <w:b/>
                          </w:rPr>
                          <w:t>Excepted outcomes or implications</w:t>
                        </w:r>
                      </w:p>
                      <w:p w14:paraId="218D4CA6" w14:textId="77777777" w:rsidR="00B04BB5" w:rsidRPr="00A81BE9" w:rsidRDefault="00B04BB5" w:rsidP="00B04BB5">
                        <w:pPr>
                          <w:rPr>
                            <w:rFonts w:asciiTheme="minorHAnsi" w:hAnsiTheme="minorHAnsi"/>
                          </w:rPr>
                        </w:pPr>
                        <w:r w:rsidRPr="00A81BE9">
                          <w:rPr>
                            <w:rFonts w:asciiTheme="minorHAnsi" w:hAnsiTheme="minorHAnsi"/>
                          </w:rPr>
                          <w:t>[</w:t>
                        </w:r>
                        <w:r w:rsidRPr="00A81BE9">
                          <w:rPr>
                            <w:rFonts w:asciiTheme="minorHAnsi" w:hAnsiTheme="minorHAnsi"/>
                            <w:sz w:val="20"/>
                            <w:szCs w:val="20"/>
                          </w:rPr>
                          <w:t>Describe why your research is important as well as the theoretical/managerial/social outcomes likely to emerge from your research.]</w:t>
                        </w:r>
                      </w:p>
                      <w:p w14:paraId="44C253BF" w14:textId="77777777" w:rsidR="00B04BB5" w:rsidRPr="00A81BE9" w:rsidRDefault="00B04BB5" w:rsidP="00B04BB5">
                        <w:pPr>
                          <w:rPr>
                            <w:rFonts w:asciiTheme="minorHAnsi" w:hAnsiTheme="minorHAnsi"/>
                            <w:b/>
                          </w:rPr>
                        </w:pPr>
                        <w:r w:rsidRPr="00A81BE9">
                          <w:rPr>
                            <w:rFonts w:asciiTheme="minorHAnsi" w:hAnsiTheme="minorHAnsi"/>
                            <w:b/>
                          </w:rPr>
                          <w:t>References</w:t>
                        </w:r>
                      </w:p>
                      <w:p w14:paraId="6E139F40" w14:textId="77777777" w:rsidR="00B04BB5" w:rsidRPr="005E2BE1" w:rsidRDefault="00B04BB5" w:rsidP="00B04BB5">
                        <w:r w:rsidRPr="00A81BE9">
                          <w:rPr>
                            <w:rFonts w:asciiTheme="minorHAnsi" w:hAnsiTheme="minorHAnsi"/>
                            <w:sz w:val="20"/>
                            <w:szCs w:val="20"/>
                          </w:rPr>
                          <w:t>[Provide relevant references here.]</w:t>
                        </w:r>
                      </w:p>
                    </w:txbxContent>
                  </v:textbox>
                  <w10:wrap type="square"/>
                </v:shape>
              </w:pict>
            </mc:Fallback>
          </mc:AlternateContent>
        </w:r>
      </w:ins>
    </w:p>
    <w:p w14:paraId="54FDB320" w14:textId="00BDFDC0" w:rsidR="002225EA" w:rsidRPr="00FC22B3" w:rsidRDefault="002225EA" w:rsidP="002225EA">
      <w:pPr>
        <w:spacing w:before="360" w:after="120"/>
        <w:outlineLvl w:val="5"/>
        <w:rPr>
          <w:rFonts w:asciiTheme="minorHAnsi" w:hAnsiTheme="minorHAnsi"/>
          <w:b/>
          <w:bCs/>
          <w:color w:val="007D9B"/>
        </w:rPr>
      </w:pPr>
      <w:r w:rsidRPr="00FC22B3">
        <w:rPr>
          <w:rFonts w:asciiTheme="minorHAnsi" w:hAnsiTheme="minorHAnsi"/>
          <w:b/>
          <w:bCs/>
          <w:color w:val="007D9B"/>
        </w:rPr>
        <w:lastRenderedPageBreak/>
        <w:t>THIS IS NOT A FORMAL APPLICATION</w:t>
      </w:r>
    </w:p>
    <w:p w14:paraId="36A4C9E4" w14:textId="77777777" w:rsidR="00C759D8" w:rsidRDefault="00C759D8" w:rsidP="002225EA">
      <w:pPr>
        <w:pStyle w:val="NormalWeb"/>
        <w:tabs>
          <w:tab w:val="left" w:pos="4320"/>
        </w:tabs>
        <w:spacing w:before="120" w:beforeAutospacing="0" w:after="0" w:afterAutospacing="0" w:line="300" w:lineRule="exact"/>
        <w:rPr>
          <w:rFonts w:asciiTheme="minorHAnsi" w:eastAsia="SimSun" w:hAnsiTheme="minorHAnsi" w:cstheme="minorHAnsi"/>
          <w:sz w:val="20"/>
          <w:szCs w:val="20"/>
          <w:lang w:eastAsia="zh-CN" w:bidi="he-IL"/>
        </w:rPr>
      </w:pPr>
      <w:r w:rsidRPr="00A81BE9">
        <w:rPr>
          <w:rFonts w:asciiTheme="minorHAnsi" w:eastAsia="SimSun" w:hAnsiTheme="minorHAnsi" w:cstheme="minorHAnsi"/>
          <w:sz w:val="20"/>
          <w:szCs w:val="20"/>
          <w:lang w:eastAsia="zh-CN" w:bidi="he-IL"/>
        </w:rPr>
        <w:t xml:space="preserve">Please lodge this ‘Expression of Interest’ form and scanned copies of supporting documents by email to </w:t>
      </w:r>
    </w:p>
    <w:p w14:paraId="23CDC2F2" w14:textId="6AE202FF" w:rsidR="002225EA" w:rsidRDefault="00000000" w:rsidP="00C759D8">
      <w:pPr>
        <w:pStyle w:val="NormalWeb"/>
        <w:tabs>
          <w:tab w:val="left" w:pos="4320"/>
        </w:tabs>
        <w:spacing w:before="0" w:beforeAutospacing="0" w:after="0" w:afterAutospacing="0"/>
        <w:rPr>
          <w:rStyle w:val="Hyperlink"/>
          <w:rFonts w:asciiTheme="minorHAnsi" w:eastAsia="SimSun" w:hAnsiTheme="minorHAnsi" w:cstheme="minorHAnsi"/>
          <w:bCs/>
          <w:iCs/>
          <w:sz w:val="20"/>
          <w:szCs w:val="20"/>
          <w:lang w:eastAsia="zh-CN" w:bidi="he-IL"/>
        </w:rPr>
      </w:pPr>
      <w:hyperlink r:id="rId21" w:history="1">
        <w:r w:rsidR="002225EA" w:rsidRPr="00186987">
          <w:rPr>
            <w:rStyle w:val="Hyperlink"/>
            <w:rFonts w:asciiTheme="minorHAnsi" w:eastAsia="SimSun" w:hAnsiTheme="minorHAnsi" w:cstheme="minorHAnsi"/>
            <w:bCs/>
            <w:iCs/>
            <w:sz w:val="20"/>
            <w:szCs w:val="20"/>
            <w:lang w:eastAsia="zh-CN" w:bidi="he-IL"/>
          </w:rPr>
          <w:t>artsed-hdr@deakin.edu.au</w:t>
        </w:r>
      </w:hyperlink>
    </w:p>
    <w:p w14:paraId="7B99E24D" w14:textId="77777777" w:rsidR="00C759D8" w:rsidRPr="00186987" w:rsidRDefault="00C759D8" w:rsidP="00C759D8">
      <w:pPr>
        <w:pStyle w:val="NormalWeb"/>
        <w:tabs>
          <w:tab w:val="left" w:pos="4320"/>
        </w:tabs>
        <w:spacing w:before="0" w:beforeAutospacing="0" w:after="0" w:afterAutospacing="0"/>
        <w:rPr>
          <w:rFonts w:asciiTheme="minorHAnsi" w:eastAsia="SimSun" w:hAnsiTheme="minorHAnsi" w:cstheme="minorHAnsi"/>
          <w:b/>
          <w:bCs/>
          <w:i/>
          <w:iCs/>
          <w:sz w:val="20"/>
          <w:szCs w:val="20"/>
          <w:lang w:eastAsia="zh-CN" w:bidi="he-IL"/>
        </w:rPr>
      </w:pPr>
    </w:p>
    <w:p w14:paraId="27BC7C1B" w14:textId="4D4E43C5" w:rsidR="002225EA" w:rsidRDefault="002225EA" w:rsidP="00C759D8">
      <w:pPr>
        <w:pStyle w:val="NormalWeb"/>
        <w:tabs>
          <w:tab w:val="left" w:pos="4320"/>
        </w:tabs>
        <w:spacing w:before="0" w:beforeAutospacing="0" w:after="0" w:afterAutospacing="0"/>
        <w:rPr>
          <w:rFonts w:asciiTheme="minorHAnsi" w:hAnsiTheme="minorHAnsi" w:cstheme="minorHAnsi"/>
          <w:sz w:val="20"/>
          <w:szCs w:val="20"/>
        </w:rPr>
      </w:pPr>
      <w:r w:rsidRPr="00186987">
        <w:rPr>
          <w:rFonts w:asciiTheme="minorHAnsi" w:hAnsiTheme="minorHAnsi" w:cstheme="minorHAnsi"/>
          <w:sz w:val="20"/>
          <w:szCs w:val="20"/>
        </w:rPr>
        <w:t xml:space="preserve">It is in your interest to provide </w:t>
      </w:r>
      <w:r w:rsidRPr="00186987">
        <w:rPr>
          <w:rFonts w:asciiTheme="minorHAnsi" w:hAnsiTheme="minorHAnsi" w:cstheme="minorHAnsi"/>
          <w:b/>
          <w:bCs/>
          <w:sz w:val="20"/>
          <w:szCs w:val="20"/>
          <w:u w:val="single"/>
        </w:rPr>
        <w:t>ALL</w:t>
      </w:r>
      <w:r w:rsidRPr="00186987">
        <w:rPr>
          <w:rFonts w:asciiTheme="minorHAnsi" w:hAnsiTheme="minorHAnsi" w:cstheme="minorHAnsi"/>
          <w:sz w:val="20"/>
          <w:szCs w:val="20"/>
        </w:rPr>
        <w:t xml:space="preserve"> information requested in this form</w:t>
      </w:r>
      <w:r w:rsidR="00C759D8">
        <w:rPr>
          <w:rFonts w:asciiTheme="minorHAnsi" w:hAnsiTheme="minorHAnsi" w:cstheme="minorHAnsi"/>
          <w:sz w:val="20"/>
          <w:szCs w:val="20"/>
        </w:rPr>
        <w:t>,</w:t>
      </w:r>
      <w:r w:rsidRPr="00186987">
        <w:rPr>
          <w:rFonts w:asciiTheme="minorHAnsi" w:hAnsiTheme="minorHAnsi" w:cstheme="minorHAnsi"/>
          <w:sz w:val="20"/>
          <w:szCs w:val="20"/>
        </w:rPr>
        <w:t xml:space="preserve"> as incomplete information may result in the delay in the processing of your </w:t>
      </w:r>
      <w:r w:rsidRPr="00186987">
        <w:rPr>
          <w:rFonts w:asciiTheme="minorHAnsi" w:hAnsiTheme="minorHAnsi" w:cstheme="minorHAnsi"/>
          <w:i/>
          <w:iCs/>
          <w:sz w:val="20"/>
          <w:szCs w:val="20"/>
        </w:rPr>
        <w:t>Expression of Interest</w:t>
      </w:r>
      <w:r w:rsidRPr="00186987">
        <w:rPr>
          <w:rFonts w:asciiTheme="minorHAnsi" w:hAnsiTheme="minorHAnsi" w:cstheme="minorHAnsi"/>
          <w:sz w:val="20"/>
          <w:szCs w:val="20"/>
        </w:rPr>
        <w:t>.</w:t>
      </w:r>
    </w:p>
    <w:p w14:paraId="04F1E883" w14:textId="390DE6AE" w:rsidR="002225EA" w:rsidRDefault="002225EA" w:rsidP="002225EA">
      <w:pPr>
        <w:pStyle w:val="NormalWeb"/>
        <w:tabs>
          <w:tab w:val="left" w:pos="4320"/>
        </w:tabs>
        <w:spacing w:before="0" w:beforeAutospacing="0" w:after="120" w:afterAutospacing="0" w:line="300" w:lineRule="exact"/>
        <w:rPr>
          <w:rFonts w:asciiTheme="minorHAnsi" w:hAnsiTheme="minorHAnsi" w:cstheme="minorHAnsi"/>
          <w:sz w:val="20"/>
          <w:szCs w:val="20"/>
        </w:rPr>
      </w:pPr>
    </w:p>
    <w:p w14:paraId="4F718EC1" w14:textId="77777777" w:rsidR="002225EA" w:rsidRPr="00D44DF3" w:rsidRDefault="002225EA" w:rsidP="002225EA">
      <w:pPr>
        <w:rPr>
          <w:rFonts w:asciiTheme="minorHAnsi" w:hAnsiTheme="minorHAnsi"/>
          <w:b/>
          <w:bCs/>
          <w:u w:val="single"/>
        </w:rPr>
      </w:pPr>
      <w:r w:rsidRPr="00D44DF3">
        <w:rPr>
          <w:rFonts w:asciiTheme="minorHAnsi" w:hAnsiTheme="minorHAnsi"/>
          <w:b/>
          <w:bCs/>
          <w:u w:val="single"/>
        </w:rPr>
        <w:t>Privacy Statement:</w:t>
      </w:r>
    </w:p>
    <w:p w14:paraId="527E5F8C" w14:textId="77777777" w:rsidR="002225EA" w:rsidRPr="00D44DF3" w:rsidRDefault="002225EA" w:rsidP="002225EA">
      <w:pPr>
        <w:spacing w:before="120"/>
        <w:jc w:val="both"/>
        <w:rPr>
          <w:rFonts w:asciiTheme="minorHAnsi" w:hAnsiTheme="minorHAnsi"/>
          <w:sz w:val="20"/>
          <w:szCs w:val="20"/>
        </w:rPr>
      </w:pPr>
      <w:r w:rsidRPr="00D44DF3">
        <w:rPr>
          <w:rFonts w:asciiTheme="minorHAnsi" w:hAnsiTheme="minorHAnsi"/>
          <w:sz w:val="20"/>
          <w:szCs w:val="20"/>
        </w:rPr>
        <w:t>The information on this form is collected for the primary purpose of assessing whether you are to be provided with an invitation to apply for a research degree at Deakin University. In submitting this information, you give your consent for it to be shared with Faculty staff who will make this decision.</w:t>
      </w:r>
    </w:p>
    <w:p w14:paraId="250B6043" w14:textId="6F36E1FE" w:rsidR="00036EA1" w:rsidRPr="00036EA1" w:rsidRDefault="002225EA" w:rsidP="002225EA">
      <w:pPr>
        <w:spacing w:before="120"/>
        <w:jc w:val="both"/>
        <w:rPr>
          <w:rFonts w:asciiTheme="minorHAnsi" w:hAnsiTheme="minorHAnsi"/>
          <w:sz w:val="20"/>
          <w:szCs w:val="20"/>
        </w:rPr>
      </w:pPr>
      <w:r w:rsidRPr="00D44DF3">
        <w:rPr>
          <w:rFonts w:asciiTheme="minorHAnsi" w:hAnsiTheme="minorHAnsi"/>
          <w:sz w:val="20"/>
          <w:szCs w:val="20"/>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22" w:history="1">
        <w:r w:rsidRPr="00D44DF3">
          <w:rPr>
            <w:rStyle w:val="Hyperlink"/>
            <w:rFonts w:asciiTheme="minorHAnsi" w:hAnsiTheme="minorHAnsi"/>
            <w:sz w:val="20"/>
            <w:szCs w:val="20"/>
            <w:u w:val="none"/>
          </w:rPr>
          <w:t>privacy@deakin.edu.au</w:t>
        </w:r>
      </w:hyperlink>
      <w:r w:rsidR="00036EA1">
        <w:rPr>
          <w:rStyle w:val="Hyperlink"/>
          <w:rFonts w:asciiTheme="minorHAnsi" w:hAnsiTheme="minorHAnsi"/>
          <w:sz w:val="20"/>
          <w:szCs w:val="20"/>
          <w:u w:val="none"/>
        </w:rPr>
        <w:t>.</w:t>
      </w:r>
    </w:p>
    <w:p w14:paraId="20B0424D" w14:textId="77777777" w:rsidR="000D57DA" w:rsidRPr="00C13634" w:rsidRDefault="000D57DA" w:rsidP="006E1C6E">
      <w:pPr>
        <w:pStyle w:val="Heading1"/>
      </w:pPr>
    </w:p>
    <w:sectPr w:rsidR="000D57DA" w:rsidRPr="00C13634" w:rsidSect="00122EDB">
      <w:footerReference w:type="default" r:id="rId23"/>
      <w:headerReference w:type="first" r:id="rId24"/>
      <w:footerReference w:type="first" r:id="rId25"/>
      <w:pgSz w:w="11906" w:h="16838"/>
      <w:pgMar w:top="1843" w:right="849" w:bottom="284" w:left="709" w:header="0"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4B48" w14:textId="77777777" w:rsidR="00122EDB" w:rsidRDefault="00122EDB" w:rsidP="00FB7B9A">
      <w:r>
        <w:separator/>
      </w:r>
    </w:p>
  </w:endnote>
  <w:endnote w:type="continuationSeparator" w:id="0">
    <w:p w14:paraId="3F5E4DB5" w14:textId="77777777" w:rsidR="00122EDB" w:rsidRDefault="00122EDB" w:rsidP="00FB7B9A">
      <w:r>
        <w:continuationSeparator/>
      </w:r>
    </w:p>
  </w:endnote>
  <w:endnote w:type="continuationNotice" w:id="1">
    <w:p w14:paraId="384C3C5E" w14:textId="77777777" w:rsidR="00122EDB" w:rsidRDefault="00122E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ldly Light">
    <w:panose1 w:val="00000000000000000000"/>
    <w:charset w:val="00"/>
    <w:family w:val="auto"/>
    <w:pitch w:val="variable"/>
    <w:sig w:usb0="A00002AF" w:usb1="50000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64C6" w14:textId="521464B5" w:rsidR="006A53DC" w:rsidRDefault="00000000" w:rsidP="0076412A">
    <w:pPr>
      <w:pStyle w:val="Footer"/>
      <w:ind w:left="-426"/>
    </w:pPr>
    <w:sdt>
      <w:sdtPr>
        <w:rPr>
          <w:b/>
        </w:rPr>
        <w:id w:val="397867625"/>
        <w:docPartObj>
          <w:docPartGallery w:val="Page Numbers (Bottom of Page)"/>
          <w:docPartUnique/>
        </w:docPartObj>
      </w:sdtPr>
      <w:sdtEndPr>
        <w:rPr>
          <w:b w:val="0"/>
        </w:rPr>
      </w:sdtEndPr>
      <w:sdtContent>
        <w:r w:rsidR="006A53DC" w:rsidRPr="003E27CE">
          <w:rPr>
            <w:noProof/>
            <w:lang w:eastAsia="en-AU"/>
          </w:rPr>
          <mc:AlternateContent>
            <mc:Choice Requires="wps">
              <w:drawing>
                <wp:inline distT="0" distB="0" distL="0" distR="0" wp14:anchorId="3202EEA4" wp14:editId="3589D16F">
                  <wp:extent cx="7176578" cy="368300"/>
                  <wp:effectExtent l="0" t="0" r="5715" b="0"/>
                  <wp:docPr id="45" name="Rectangle 45" descr="Footer Shading" title="Footer Shading"/>
                  <wp:cNvGraphicFramePr/>
                  <a:graphic xmlns:a="http://schemas.openxmlformats.org/drawingml/2006/main">
                    <a:graphicData uri="http://schemas.microsoft.com/office/word/2010/wordprocessingShape">
                      <wps:wsp>
                        <wps:cNvSpPr/>
                        <wps:spPr>
                          <a:xfrm>
                            <a:off x="0" y="0"/>
                            <a:ext cx="7176578" cy="36830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6ED63" w14:textId="2F4FAC22" w:rsidR="006A53DC" w:rsidRPr="0076412A" w:rsidRDefault="001A3D6E" w:rsidP="009763BE">
                              <w:pPr>
                                <w:pStyle w:val="Footer"/>
                              </w:pPr>
                              <w:r>
                                <w:t xml:space="preserve">Faculty of Arts &amp; Education HDR </w:t>
                              </w:r>
                              <w:r w:rsidR="00161B55">
                                <w:t>Expression of Interest</w:t>
                              </w:r>
                              <w:r>
                                <w:t xml:space="preserve">, </w:t>
                              </w:r>
                              <w:r w:rsidR="00060533">
                                <w:t>February</w:t>
                              </w:r>
                              <w:r w:rsidR="00A8076D">
                                <w:t xml:space="preserve"> 2024</w:t>
                              </w:r>
                              <w:r w:rsidR="006A53DC" w:rsidRPr="0076412A">
                                <w:tab/>
                              </w:r>
                              <w:r w:rsidR="006A53DC" w:rsidRPr="0076412A">
                                <w:tab/>
                                <w:t xml:space="preserve">Page </w:t>
                              </w:r>
                              <w:r w:rsidR="006A53DC" w:rsidRPr="0076412A">
                                <w:fldChar w:fldCharType="begin"/>
                              </w:r>
                              <w:r w:rsidR="006A53DC" w:rsidRPr="0076412A">
                                <w:instrText xml:space="preserve"> PAGE   \* MERGEFORMAT </w:instrText>
                              </w:r>
                              <w:r w:rsidR="006A53DC" w:rsidRPr="0076412A">
                                <w:fldChar w:fldCharType="separate"/>
                              </w:r>
                              <w:r w:rsidR="004D0308">
                                <w:rPr>
                                  <w:noProof/>
                                </w:rPr>
                                <w:t>2</w:t>
                              </w:r>
                              <w:r w:rsidR="006A53DC" w:rsidRPr="0076412A">
                                <w:fldChar w:fldCharType="end"/>
                              </w:r>
                              <w:r w:rsidR="006A53DC" w:rsidRPr="0076412A">
                                <w:t xml:space="preserve"> of </w:t>
                              </w:r>
                              <w:fldSimple w:instr=" NUMPAGES   \* MERGEFORMAT ">
                                <w:r w:rsidR="004D0308">
                                  <w:rPr>
                                    <w:noProof/>
                                  </w:rPr>
                                  <w:t>2</w:t>
                                </w:r>
                              </w:fldSimple>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02EEA4" id="Rectangle 45" o:spid="_x0000_s1027" alt="Title: Footer Shading - Description: Footer Shading" style="width:565.1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" fillcolor="#e1e1e1" stroked="f" strokeweight="1pt">
                  <v:textbox>
                    <w:txbxContent>
                      <w:p w14:paraId="04E6ED63" w14:textId="2F4FAC22" w:rsidR="006A53DC" w:rsidRPr="0076412A" w:rsidRDefault="001A3D6E" w:rsidP="009763BE">
                        <w:pPr>
                          <w:pStyle w:val="Footer"/>
                        </w:pPr>
                        <w:r>
                          <w:t xml:space="preserve">Faculty of Arts &amp; Education HDR </w:t>
                        </w:r>
                        <w:r w:rsidR="00161B55">
                          <w:t>Expression of Interest</w:t>
                        </w:r>
                        <w:r>
                          <w:t xml:space="preserve">, </w:t>
                        </w:r>
                        <w:r w:rsidR="00060533">
                          <w:t>February</w:t>
                        </w:r>
                        <w:r w:rsidR="00A8076D">
                          <w:t xml:space="preserve"> 2024</w:t>
                        </w:r>
                        <w:r w:rsidR="006A53DC" w:rsidRPr="0076412A">
                          <w:tab/>
                        </w:r>
                        <w:r w:rsidR="006A53DC" w:rsidRPr="0076412A">
                          <w:tab/>
                          <w:t xml:space="preserve">Page </w:t>
                        </w:r>
                        <w:r w:rsidR="006A53DC" w:rsidRPr="0076412A">
                          <w:fldChar w:fldCharType="begin"/>
                        </w:r>
                        <w:r w:rsidR="006A53DC" w:rsidRPr="0076412A">
                          <w:instrText xml:space="preserve"> PAGE   \* MERGEFORMAT </w:instrText>
                        </w:r>
                        <w:r w:rsidR="006A53DC" w:rsidRPr="0076412A">
                          <w:fldChar w:fldCharType="separate"/>
                        </w:r>
                        <w:r w:rsidR="004D0308">
                          <w:rPr>
                            <w:noProof/>
                          </w:rPr>
                          <w:t>2</w:t>
                        </w:r>
                        <w:r w:rsidR="006A53DC" w:rsidRPr="0076412A">
                          <w:fldChar w:fldCharType="end"/>
                        </w:r>
                        <w:r w:rsidR="006A53DC" w:rsidRPr="0076412A">
                          <w:t xml:space="preserve"> of </w:t>
                        </w:r>
                        <w:fldSimple w:instr=" NUMPAGES   \* MERGEFORMAT ">
                          <w:r w:rsidR="004D0308">
                            <w:rPr>
                              <w:noProof/>
                            </w:rPr>
                            <w:t>2</w:t>
                          </w:r>
                        </w:fldSimple>
                      </w:p>
                    </w:txbxContent>
                  </v:textbox>
                  <w10:anchorlock/>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D7B" w14:textId="4C412A41" w:rsidR="006A53DC" w:rsidRPr="003E27CE" w:rsidRDefault="00000000" w:rsidP="0076412A">
    <w:pPr>
      <w:pStyle w:val="Footer"/>
      <w:ind w:left="-426"/>
    </w:pPr>
    <w:sdt>
      <w:sdtPr>
        <w:rPr>
          <w:b/>
        </w:rPr>
        <w:id w:val="-395906980"/>
        <w:docPartObj>
          <w:docPartGallery w:val="Page Numbers (Bottom of Page)"/>
          <w:docPartUnique/>
        </w:docPartObj>
      </w:sdtPr>
      <w:sdtEndPr>
        <w:rPr>
          <w:b w:val="0"/>
        </w:rPr>
      </w:sdtEndPr>
      <w:sdtContent>
        <w:r w:rsidR="006A53DC" w:rsidRPr="003E27CE">
          <w:rPr>
            <w:noProof/>
            <w:lang w:eastAsia="en-AU"/>
          </w:rPr>
          <mc:AlternateContent>
            <mc:Choice Requires="wps">
              <w:drawing>
                <wp:inline distT="0" distB="0" distL="0" distR="0" wp14:anchorId="67FA2F5E" wp14:editId="6B5C5AFA">
                  <wp:extent cx="7176578" cy="368300"/>
                  <wp:effectExtent l="0" t="0" r="5715" b="0"/>
                  <wp:docPr id="8" name="Rectangle 8" descr="Footer Shading" title="Footer Shading"/>
                  <wp:cNvGraphicFramePr/>
                  <a:graphic xmlns:a="http://schemas.openxmlformats.org/drawingml/2006/main">
                    <a:graphicData uri="http://schemas.microsoft.com/office/word/2010/wordprocessingShape">
                      <wps:wsp>
                        <wps:cNvSpPr/>
                        <wps:spPr>
                          <a:xfrm>
                            <a:off x="0" y="0"/>
                            <a:ext cx="7176578" cy="36830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6FE52" w14:textId="760FCA25" w:rsidR="006A53DC" w:rsidRPr="0076412A" w:rsidRDefault="004263CB" w:rsidP="009763BE">
                              <w:pPr>
                                <w:pStyle w:val="Footer"/>
                              </w:pPr>
                              <w:r>
                                <w:t xml:space="preserve">Faculty of Arts &amp; Education HDR </w:t>
                              </w:r>
                              <w:r w:rsidR="00161B55">
                                <w:t>Expression of Interest</w:t>
                              </w:r>
                              <w:r>
                                <w:t xml:space="preserve">, </w:t>
                              </w:r>
                              <w:r w:rsidR="00060533">
                                <w:t>February</w:t>
                              </w:r>
                              <w:r w:rsidR="00763C2C">
                                <w:t xml:space="preserve"> 2024</w:t>
                              </w:r>
                              <w:r w:rsidR="00267CCF">
                                <w:tab/>
                              </w:r>
                              <w:r w:rsidR="006A53DC" w:rsidRPr="0076412A">
                                <w:tab/>
                                <w:t xml:space="preserve">Page </w:t>
                              </w:r>
                              <w:r w:rsidR="006A53DC" w:rsidRPr="0076412A">
                                <w:fldChar w:fldCharType="begin"/>
                              </w:r>
                              <w:r w:rsidR="006A53DC" w:rsidRPr="0076412A">
                                <w:instrText xml:space="preserve"> PAGE   \* MERGEFORMAT </w:instrText>
                              </w:r>
                              <w:r w:rsidR="006A53DC" w:rsidRPr="0076412A">
                                <w:fldChar w:fldCharType="separate"/>
                              </w:r>
                              <w:r w:rsidR="004D0308">
                                <w:rPr>
                                  <w:noProof/>
                                </w:rPr>
                                <w:t>1</w:t>
                              </w:r>
                              <w:r w:rsidR="006A53DC" w:rsidRPr="0076412A">
                                <w:fldChar w:fldCharType="end"/>
                              </w:r>
                              <w:r w:rsidR="006A53DC" w:rsidRPr="0076412A">
                                <w:t xml:space="preserve"> of </w:t>
                              </w:r>
                              <w:fldSimple w:instr=" NUMPAGES   \* MERGEFORMAT ">
                                <w:r w:rsidR="004D0308">
                                  <w:rPr>
                                    <w:noProof/>
                                  </w:rPr>
                                  <w:t>2</w:t>
                                </w:r>
                              </w:fldSimple>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A2F5E" id="Rectangle 8" o:spid="_x0000_s1029" alt="Title: Footer Shading - Description: Footer Shading" style="width:565.1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" fillcolor="#e1e1e1" stroked="f" strokeweight="1pt">
                  <v:textbox>
                    <w:txbxContent>
                      <w:p w14:paraId="5206FE52" w14:textId="760FCA25" w:rsidR="006A53DC" w:rsidRPr="0076412A" w:rsidRDefault="004263CB" w:rsidP="009763BE">
                        <w:pPr>
                          <w:pStyle w:val="Footer"/>
                        </w:pPr>
                        <w:r>
                          <w:t xml:space="preserve">Faculty of Arts &amp; Education HDR </w:t>
                        </w:r>
                        <w:r w:rsidR="00161B55">
                          <w:t>Expression of Interest</w:t>
                        </w:r>
                        <w:r>
                          <w:t xml:space="preserve">, </w:t>
                        </w:r>
                        <w:r w:rsidR="00060533">
                          <w:t>February</w:t>
                        </w:r>
                        <w:r w:rsidR="00763C2C">
                          <w:t xml:space="preserve"> 2024</w:t>
                        </w:r>
                        <w:r w:rsidR="00267CCF">
                          <w:tab/>
                        </w:r>
                        <w:r w:rsidR="006A53DC" w:rsidRPr="0076412A">
                          <w:tab/>
                          <w:t xml:space="preserve">Page </w:t>
                        </w:r>
                        <w:r w:rsidR="006A53DC" w:rsidRPr="0076412A">
                          <w:fldChar w:fldCharType="begin"/>
                        </w:r>
                        <w:r w:rsidR="006A53DC" w:rsidRPr="0076412A">
                          <w:instrText xml:space="preserve"> PAGE   \* MERGEFORMAT </w:instrText>
                        </w:r>
                        <w:r w:rsidR="006A53DC" w:rsidRPr="0076412A">
                          <w:fldChar w:fldCharType="separate"/>
                        </w:r>
                        <w:r w:rsidR="004D0308">
                          <w:rPr>
                            <w:noProof/>
                          </w:rPr>
                          <w:t>1</w:t>
                        </w:r>
                        <w:r w:rsidR="006A53DC" w:rsidRPr="0076412A">
                          <w:fldChar w:fldCharType="end"/>
                        </w:r>
                        <w:r w:rsidR="006A53DC" w:rsidRPr="0076412A">
                          <w:t xml:space="preserve"> of </w:t>
                        </w:r>
                        <w:fldSimple w:instr=" NUMPAGES   \* MERGEFORMAT ">
                          <w:r w:rsidR="004D0308">
                            <w:rPr>
                              <w:noProof/>
                            </w:rPr>
                            <w:t>2</w:t>
                          </w:r>
                        </w:fldSimple>
                      </w:p>
                    </w:txbxContent>
                  </v:textbox>
                  <w10:anchorlock/>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1C48" w14:textId="77777777" w:rsidR="00122EDB" w:rsidRDefault="00122EDB" w:rsidP="00FB7B9A">
      <w:r>
        <w:separator/>
      </w:r>
    </w:p>
  </w:footnote>
  <w:footnote w:type="continuationSeparator" w:id="0">
    <w:p w14:paraId="6368E967" w14:textId="77777777" w:rsidR="00122EDB" w:rsidRDefault="00122EDB" w:rsidP="00FB7B9A">
      <w:r>
        <w:continuationSeparator/>
      </w:r>
    </w:p>
  </w:footnote>
  <w:footnote w:type="continuationNotice" w:id="1">
    <w:p w14:paraId="03995D7C" w14:textId="77777777" w:rsidR="00122EDB" w:rsidRDefault="00122E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C906" w14:textId="1DFA10D9" w:rsidR="006A53DC" w:rsidRPr="00DC7FE6" w:rsidRDefault="00F60945" w:rsidP="00DC7FE6">
    <w:pPr>
      <w:pStyle w:val="Title"/>
    </w:pPr>
    <w:r w:rsidRPr="00DC7FE6">
      <w:rPr>
        <w:noProof/>
        <w:lang w:eastAsia="en-AU"/>
      </w:rPr>
      <mc:AlternateContent>
        <mc:Choice Requires="wps">
          <w:drawing>
            <wp:anchor distT="0" distB="0" distL="114300" distR="114300" simplePos="0" relativeHeight="251659264" behindDoc="1" locked="0" layoutInCell="1" allowOverlap="1" wp14:anchorId="6F53D5E4" wp14:editId="0F34CE74">
              <wp:simplePos x="0" y="0"/>
              <wp:positionH relativeFrom="column">
                <wp:posOffset>-3145790</wp:posOffset>
              </wp:positionH>
              <wp:positionV relativeFrom="topMargin">
                <wp:align>bottom</wp:align>
              </wp:positionV>
              <wp:extent cx="8768715" cy="1647825"/>
              <wp:effectExtent l="0" t="0" r="0" b="9525"/>
              <wp:wrapNone/>
              <wp:docPr id="1" name="Freeform: Shape 10" title="Decorative">
                <a:extLst xmlns:a="http://schemas.openxmlformats.org/drawingml/2006/main">
                  <a:ext uri="{FF2B5EF4-FFF2-40B4-BE49-F238E27FC236}">
                    <a16:creationId xmlns:a16="http://schemas.microsoft.com/office/drawing/2014/main" id="{1E083FAC-BDAC-4A4C-8181-26736D8B24A1}"/>
                  </a:ext>
                </a:extLst>
              </wp:docPr>
              <wp:cNvGraphicFramePr/>
              <a:graphic xmlns:a="http://schemas.openxmlformats.org/drawingml/2006/main">
                <a:graphicData uri="http://schemas.microsoft.com/office/word/2010/wordprocessingShape">
                  <wps:wsp>
                    <wps:cNvSpPr/>
                    <wps:spPr>
                      <a:xfrm>
                        <a:off x="0" y="0"/>
                        <a:ext cx="8768715" cy="1647825"/>
                      </a:xfrm>
                      <a:custGeom>
                        <a:avLst/>
                        <a:gdLst>
                          <a:gd name="connsiteX0" fmla="*/ 0 w 6576984"/>
                          <a:gd name="connsiteY0" fmla="*/ 0 h 1230122"/>
                          <a:gd name="connsiteX1" fmla="*/ 6576948 w 6576984"/>
                          <a:gd name="connsiteY1" fmla="*/ 0 h 1230122"/>
                          <a:gd name="connsiteX2" fmla="*/ 6576984 w 6576984"/>
                          <a:gd name="connsiteY2" fmla="*/ 722 h 1230122"/>
                          <a:gd name="connsiteX3" fmla="*/ 5368046 w 6576984"/>
                          <a:gd name="connsiteY3" fmla="*/ 1230122 h 1230122"/>
                          <a:gd name="connsiteX4" fmla="*/ 1541037 w 6576984"/>
                          <a:gd name="connsiteY4" fmla="*/ 1230122 h 1230122"/>
                          <a:gd name="connsiteX5" fmla="*/ 271371 w 6576984"/>
                          <a:gd name="connsiteY5" fmla="*/ 1230122 h 1230122"/>
                          <a:gd name="connsiteX6" fmla="*/ 0 w 6576984"/>
                          <a:gd name="connsiteY6" fmla="*/ 1230122 h 1230122"/>
                          <a:gd name="connsiteX7" fmla="*/ 0 w 6576984"/>
                          <a:gd name="connsiteY7" fmla="*/ 0 h 1230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76984" h="1230122">
                            <a:moveTo>
                              <a:pt x="0" y="0"/>
                            </a:moveTo>
                            <a:lnTo>
                              <a:pt x="6576948" y="0"/>
                            </a:lnTo>
                            <a:lnTo>
                              <a:pt x="6576984" y="722"/>
                            </a:lnTo>
                            <a:cubicBezTo>
                              <a:pt x="6576984" y="679738"/>
                              <a:pt x="6035658" y="1230122"/>
                              <a:pt x="5368046" y="1230122"/>
                            </a:cubicBezTo>
                            <a:lnTo>
                              <a:pt x="1541037" y="1230122"/>
                            </a:lnTo>
                            <a:lnTo>
                              <a:pt x="271371" y="1230122"/>
                            </a:lnTo>
                            <a:lnTo>
                              <a:pt x="0" y="1230122"/>
                            </a:lnTo>
                            <a:lnTo>
                              <a:pt x="0" y="0"/>
                            </a:lnTo>
                            <a:close/>
                          </a:path>
                        </a:pathLst>
                      </a:custGeom>
                      <a:solidFill>
                        <a:srgbClr val="007D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8A725" w14:textId="79076B8C" w:rsidR="0001732C" w:rsidRDefault="0001732C" w:rsidP="0001732C"/>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shape w14:anchorId="6F53D5E4" id="Freeform: Shape 10" o:spid="_x0000_s1028" alt="Title: Decorative" style="position:absolute;left:0;text-align:left;margin-left:-247.7pt;margin-top:0;width:690.45pt;height:129.75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middle" coordsize="6576984,12301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" adj="-11796480,,5400" path="m,l6576948,r36,722c6576984,679738,6035658,1230122,5368046,1230122r-3827009,l271371,1230122,,1230122,,xe" fillcolor="#007d98" stroked="f" strokeweight="1pt">
              <v:stroke joinstyle="miter"/>
              <v:formulas/>
              <v:path arrowok="t" o:connecttype="custom" o:connectlocs="0,0;8768667,0;8768715,967;7156907,1647825;2054576,1647825;361803,1647825;0,1647825;0,0" o:connectangles="0,0,0,0,0,0,0,0" textboxrect="0,0,6576984,1230122"/>
              <v:textbox>
                <w:txbxContent>
                  <w:p w14:paraId="5078A725" w14:textId="79076B8C" w:rsidR="0001732C" w:rsidRDefault="0001732C" w:rsidP="0001732C"/>
                </w:txbxContent>
              </v:textbox>
              <w10:wrap anchory="margin"/>
            </v:shape>
          </w:pict>
        </mc:Fallback>
      </mc:AlternateContent>
    </w:r>
    <w:r w:rsidR="00814C73" w:rsidRPr="00DC7FE6">
      <w:rPr>
        <w:noProof/>
        <w:lang w:eastAsia="en-AU"/>
      </w:rPr>
      <w:drawing>
        <wp:anchor distT="0" distB="0" distL="114300" distR="114300" simplePos="0" relativeHeight="251657216" behindDoc="0" locked="0" layoutInCell="1" allowOverlap="1" wp14:anchorId="26445405" wp14:editId="67F4883C">
          <wp:simplePos x="0" y="0"/>
          <wp:positionH relativeFrom="column">
            <wp:posOffset>5447666</wp:posOffset>
          </wp:positionH>
          <wp:positionV relativeFrom="page">
            <wp:posOffset>-45720</wp:posOffset>
          </wp:positionV>
          <wp:extent cx="1234440" cy="1198287"/>
          <wp:effectExtent l="0" t="0" r="0" b="1905"/>
          <wp:wrapNone/>
          <wp:docPr id="17" name="Picture 1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795" cy="1202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5C" w:rsidRPr="00DC7FE6">
      <w:t>Faculty of Arts and Education H</w:t>
    </w:r>
    <w:r w:rsidR="0001732C" w:rsidRPr="00DC7FE6">
      <w:t xml:space="preserve">igher </w:t>
    </w:r>
    <w:r w:rsidR="000C175C" w:rsidRPr="00DC7FE6">
      <w:t>D</w:t>
    </w:r>
    <w:r w:rsidR="0001732C" w:rsidRPr="00DC7FE6">
      <w:t xml:space="preserve">egree by </w:t>
    </w:r>
    <w:r w:rsidR="000C175C" w:rsidRPr="00DC7FE6">
      <w:t>R</w:t>
    </w:r>
    <w:r w:rsidR="0001732C" w:rsidRPr="00DC7FE6">
      <w:t>esearch</w:t>
    </w:r>
  </w:p>
  <w:p w14:paraId="55F0E95B" w14:textId="4A0D34EC" w:rsidR="0001732C" w:rsidRPr="00F60945" w:rsidRDefault="00E20D89" w:rsidP="00D9734B">
    <w:pPr>
      <w:ind w:hanging="284"/>
      <w:rPr>
        <w:rFonts w:asciiTheme="minorHAnsi" w:hAnsiTheme="minorHAnsi"/>
        <w:color w:val="FFFFFF" w:themeColor="background1"/>
        <w:sz w:val="32"/>
        <w:szCs w:val="32"/>
      </w:rPr>
    </w:pPr>
    <w:r w:rsidRPr="00F60945">
      <w:rPr>
        <w:rFonts w:asciiTheme="minorHAnsi" w:hAnsiTheme="minorHAnsi"/>
        <w:color w:val="FFFFFF" w:themeColor="background1"/>
        <w:sz w:val="32"/>
        <w:szCs w:val="32"/>
      </w:rPr>
      <w:t>202</w:t>
    </w:r>
    <w:r w:rsidR="00763C2C">
      <w:rPr>
        <w:rFonts w:asciiTheme="minorHAnsi" w:hAnsiTheme="minorHAnsi"/>
        <w:color w:val="FFFFFF" w:themeColor="background1"/>
        <w:sz w:val="32"/>
        <w:szCs w:val="32"/>
      </w:rPr>
      <w:t>4</w:t>
    </w:r>
    <w:r w:rsidRPr="00F60945">
      <w:rPr>
        <w:rFonts w:asciiTheme="minorHAnsi" w:hAnsiTheme="minorHAnsi"/>
        <w:color w:val="FFFFFF" w:themeColor="background1"/>
        <w:sz w:val="32"/>
        <w:szCs w:val="32"/>
      </w:rPr>
      <w:t xml:space="preserve"> </w:t>
    </w:r>
    <w:r w:rsidR="002225EA" w:rsidRPr="00F60945">
      <w:rPr>
        <w:rFonts w:asciiTheme="minorHAnsi" w:hAnsiTheme="minorHAnsi"/>
        <w:color w:val="FFFFFF" w:themeColor="background1"/>
        <w:sz w:val="32"/>
        <w:szCs w:val="32"/>
      </w:rPr>
      <w:t>Expression of Interest Form</w:t>
    </w:r>
    <w:r w:rsidR="00036EA1">
      <w:rPr>
        <w:rFonts w:asciiTheme="minorHAnsi" w:hAnsiTheme="minorHAnsi"/>
        <w:color w:val="FFFFFF" w:themeColor="background1"/>
        <w:sz w:val="32"/>
        <w:szCs w:val="32"/>
      </w:rPr>
      <w:t xml:space="preserve"> (EOI)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518"/>
    <w:multiLevelType w:val="hybridMultilevel"/>
    <w:tmpl w:val="1456738C"/>
    <w:lvl w:ilvl="0" w:tplc="27987F9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A4EC3"/>
    <w:multiLevelType w:val="multilevel"/>
    <w:tmpl w:val="B4A6F1E2"/>
    <w:lvl w:ilvl="0">
      <w:start w:val="1"/>
      <w:numFmt w:val="none"/>
      <w:pStyle w:val="Footer"/>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CA79AF"/>
    <w:multiLevelType w:val="hybridMultilevel"/>
    <w:tmpl w:val="7BC00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3525D"/>
    <w:multiLevelType w:val="hybridMultilevel"/>
    <w:tmpl w:val="DCC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46A60"/>
    <w:multiLevelType w:val="hybridMultilevel"/>
    <w:tmpl w:val="B7AE1FD2"/>
    <w:lvl w:ilvl="0" w:tplc="374A7E3E">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050E26"/>
    <w:multiLevelType w:val="hybridMultilevel"/>
    <w:tmpl w:val="DB70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C5DF7"/>
    <w:multiLevelType w:val="hybridMultilevel"/>
    <w:tmpl w:val="729073DC"/>
    <w:lvl w:ilvl="0" w:tplc="4E9AEFCE">
      <w:start w:val="1"/>
      <w:numFmt w:val="lowerLetter"/>
      <w:lvlText w:val="%1)"/>
      <w:lvlJc w:val="left"/>
      <w:pPr>
        <w:ind w:left="786"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7578C"/>
    <w:multiLevelType w:val="hybridMultilevel"/>
    <w:tmpl w:val="F8D470EA"/>
    <w:lvl w:ilvl="0" w:tplc="18C2473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370972"/>
    <w:multiLevelType w:val="hybridMultilevel"/>
    <w:tmpl w:val="FFCA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58360A"/>
    <w:multiLevelType w:val="hybridMultilevel"/>
    <w:tmpl w:val="C480FE3E"/>
    <w:lvl w:ilvl="0" w:tplc="18C2473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9C70CE"/>
    <w:multiLevelType w:val="hybridMultilevel"/>
    <w:tmpl w:val="D0C47628"/>
    <w:lvl w:ilvl="0" w:tplc="79DA29F0">
      <w:start w:val="1"/>
      <w:numFmt w:val="decimal"/>
      <w:lvlText w:val="%1."/>
      <w:lvlJc w:val="left"/>
      <w:pPr>
        <w:ind w:left="792" w:hanging="432"/>
      </w:pPr>
      <w:rPr>
        <w:rFonts w:hint="default"/>
        <w:b/>
        <w:i w:val="0"/>
        <w:color w:val="007D9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9775767">
    <w:abstractNumId w:val="1"/>
  </w:num>
  <w:num w:numId="2" w16cid:durableId="326785861">
    <w:abstractNumId w:val="0"/>
  </w:num>
  <w:num w:numId="3" w16cid:durableId="1139106461">
    <w:abstractNumId w:val="10"/>
  </w:num>
  <w:num w:numId="4" w16cid:durableId="1262909911">
    <w:abstractNumId w:val="6"/>
  </w:num>
  <w:num w:numId="5" w16cid:durableId="88936408">
    <w:abstractNumId w:val="2"/>
  </w:num>
  <w:num w:numId="6" w16cid:durableId="409235651">
    <w:abstractNumId w:val="4"/>
  </w:num>
  <w:num w:numId="7" w16cid:durableId="945620061">
    <w:abstractNumId w:val="3"/>
  </w:num>
  <w:num w:numId="8" w16cid:durableId="1326201139">
    <w:abstractNumId w:val="5"/>
  </w:num>
  <w:num w:numId="9" w16cid:durableId="967978597">
    <w:abstractNumId w:val="7"/>
  </w:num>
  <w:num w:numId="10" w16cid:durableId="726103934">
    <w:abstractNumId w:val="9"/>
  </w:num>
  <w:num w:numId="11" w16cid:durableId="144992893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Wallbank">
    <w15:presenceInfo w15:providerId="AD" w15:userId="S::april.wallbank@deakin.edu.au::6733d3b0-2680-4c41-805e-1771fc8ed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A6"/>
    <w:rsid w:val="000138B0"/>
    <w:rsid w:val="0001732C"/>
    <w:rsid w:val="000247E2"/>
    <w:rsid w:val="000277C8"/>
    <w:rsid w:val="000335E1"/>
    <w:rsid w:val="00036EA1"/>
    <w:rsid w:val="00036FCF"/>
    <w:rsid w:val="00042911"/>
    <w:rsid w:val="00045339"/>
    <w:rsid w:val="000456E3"/>
    <w:rsid w:val="00060533"/>
    <w:rsid w:val="000821E3"/>
    <w:rsid w:val="00096805"/>
    <w:rsid w:val="000A0A39"/>
    <w:rsid w:val="000B306F"/>
    <w:rsid w:val="000B7ACB"/>
    <w:rsid w:val="000C175C"/>
    <w:rsid w:val="000C74F5"/>
    <w:rsid w:val="000D57DA"/>
    <w:rsid w:val="000E4AAE"/>
    <w:rsid w:val="000E6BAC"/>
    <w:rsid w:val="00107ED3"/>
    <w:rsid w:val="00113DF0"/>
    <w:rsid w:val="00122EDB"/>
    <w:rsid w:val="001312C2"/>
    <w:rsid w:val="00132A58"/>
    <w:rsid w:val="00132A74"/>
    <w:rsid w:val="0013757A"/>
    <w:rsid w:val="00147CAB"/>
    <w:rsid w:val="00155FFA"/>
    <w:rsid w:val="00157DC1"/>
    <w:rsid w:val="00161B55"/>
    <w:rsid w:val="00162D3A"/>
    <w:rsid w:val="00173C35"/>
    <w:rsid w:val="00173ECC"/>
    <w:rsid w:val="00174862"/>
    <w:rsid w:val="00174D5D"/>
    <w:rsid w:val="0018206E"/>
    <w:rsid w:val="001A35EC"/>
    <w:rsid w:val="001A3D6E"/>
    <w:rsid w:val="001B325D"/>
    <w:rsid w:val="001B457C"/>
    <w:rsid w:val="001B6D82"/>
    <w:rsid w:val="001F1457"/>
    <w:rsid w:val="002016C3"/>
    <w:rsid w:val="002020F3"/>
    <w:rsid w:val="002059DF"/>
    <w:rsid w:val="002225EA"/>
    <w:rsid w:val="0022446B"/>
    <w:rsid w:val="00224865"/>
    <w:rsid w:val="00226BEA"/>
    <w:rsid w:val="00233FA6"/>
    <w:rsid w:val="00235300"/>
    <w:rsid w:val="002371CB"/>
    <w:rsid w:val="00246669"/>
    <w:rsid w:val="002554C9"/>
    <w:rsid w:val="00256D1B"/>
    <w:rsid w:val="00263104"/>
    <w:rsid w:val="002642EB"/>
    <w:rsid w:val="00267CCF"/>
    <w:rsid w:val="00276ECC"/>
    <w:rsid w:val="00294090"/>
    <w:rsid w:val="0029527C"/>
    <w:rsid w:val="00296971"/>
    <w:rsid w:val="002A4814"/>
    <w:rsid w:val="002B3013"/>
    <w:rsid w:val="002D3556"/>
    <w:rsid w:val="002E2402"/>
    <w:rsid w:val="002F06F6"/>
    <w:rsid w:val="00307B75"/>
    <w:rsid w:val="003310E0"/>
    <w:rsid w:val="0033218C"/>
    <w:rsid w:val="0033599D"/>
    <w:rsid w:val="00360F69"/>
    <w:rsid w:val="00397978"/>
    <w:rsid w:val="003E27CE"/>
    <w:rsid w:val="003E6013"/>
    <w:rsid w:val="003F606F"/>
    <w:rsid w:val="00401CC6"/>
    <w:rsid w:val="004076FA"/>
    <w:rsid w:val="004216E8"/>
    <w:rsid w:val="004263CB"/>
    <w:rsid w:val="004276A6"/>
    <w:rsid w:val="004450EA"/>
    <w:rsid w:val="004473D4"/>
    <w:rsid w:val="00453006"/>
    <w:rsid w:val="0045351A"/>
    <w:rsid w:val="004607E8"/>
    <w:rsid w:val="00484C55"/>
    <w:rsid w:val="004860B8"/>
    <w:rsid w:val="004B1418"/>
    <w:rsid w:val="004C44C0"/>
    <w:rsid w:val="004C7FAB"/>
    <w:rsid w:val="004D0308"/>
    <w:rsid w:val="004D1773"/>
    <w:rsid w:val="004E45C2"/>
    <w:rsid w:val="004F57CE"/>
    <w:rsid w:val="004F5C8E"/>
    <w:rsid w:val="00506A0F"/>
    <w:rsid w:val="00510907"/>
    <w:rsid w:val="00534C99"/>
    <w:rsid w:val="005354BE"/>
    <w:rsid w:val="0054070F"/>
    <w:rsid w:val="0054333A"/>
    <w:rsid w:val="00550475"/>
    <w:rsid w:val="00567DA8"/>
    <w:rsid w:val="00572BCB"/>
    <w:rsid w:val="0057429A"/>
    <w:rsid w:val="00581161"/>
    <w:rsid w:val="005922A6"/>
    <w:rsid w:val="0059342A"/>
    <w:rsid w:val="00593537"/>
    <w:rsid w:val="005A1E2A"/>
    <w:rsid w:val="005A71D0"/>
    <w:rsid w:val="005B1BC9"/>
    <w:rsid w:val="005B6FBD"/>
    <w:rsid w:val="005C0BD3"/>
    <w:rsid w:val="005C39C0"/>
    <w:rsid w:val="005E6005"/>
    <w:rsid w:val="0063527C"/>
    <w:rsid w:val="00635E24"/>
    <w:rsid w:val="006374F5"/>
    <w:rsid w:val="00657E61"/>
    <w:rsid w:val="00667E49"/>
    <w:rsid w:val="00673186"/>
    <w:rsid w:val="006803EB"/>
    <w:rsid w:val="00692839"/>
    <w:rsid w:val="00696326"/>
    <w:rsid w:val="006A53DC"/>
    <w:rsid w:val="006C4BA2"/>
    <w:rsid w:val="006C4D60"/>
    <w:rsid w:val="006E1C6E"/>
    <w:rsid w:val="006F7615"/>
    <w:rsid w:val="00707154"/>
    <w:rsid w:val="00725E0F"/>
    <w:rsid w:val="007305E3"/>
    <w:rsid w:val="0073445F"/>
    <w:rsid w:val="00751BD4"/>
    <w:rsid w:val="00763B7C"/>
    <w:rsid w:val="00763C2C"/>
    <w:rsid w:val="0076412A"/>
    <w:rsid w:val="00782A0F"/>
    <w:rsid w:val="00787142"/>
    <w:rsid w:val="007943EE"/>
    <w:rsid w:val="007A07D7"/>
    <w:rsid w:val="007A42AF"/>
    <w:rsid w:val="007B0C3C"/>
    <w:rsid w:val="007D6884"/>
    <w:rsid w:val="007E25CD"/>
    <w:rsid w:val="007F51DE"/>
    <w:rsid w:val="00810F7F"/>
    <w:rsid w:val="00814C73"/>
    <w:rsid w:val="008212D1"/>
    <w:rsid w:val="008262BC"/>
    <w:rsid w:val="00830A9E"/>
    <w:rsid w:val="00832A42"/>
    <w:rsid w:val="0083381D"/>
    <w:rsid w:val="00866602"/>
    <w:rsid w:val="00870C8E"/>
    <w:rsid w:val="0089540E"/>
    <w:rsid w:val="008A5C68"/>
    <w:rsid w:val="008B2210"/>
    <w:rsid w:val="008B32E1"/>
    <w:rsid w:val="008D39F4"/>
    <w:rsid w:val="008D6EC5"/>
    <w:rsid w:val="008F2FB8"/>
    <w:rsid w:val="008F7F3F"/>
    <w:rsid w:val="009234B1"/>
    <w:rsid w:val="00930591"/>
    <w:rsid w:val="0093504A"/>
    <w:rsid w:val="009512F8"/>
    <w:rsid w:val="00962E97"/>
    <w:rsid w:val="00967A8D"/>
    <w:rsid w:val="009763BE"/>
    <w:rsid w:val="00986005"/>
    <w:rsid w:val="00986ACC"/>
    <w:rsid w:val="009A0204"/>
    <w:rsid w:val="009A381C"/>
    <w:rsid w:val="009A7ACC"/>
    <w:rsid w:val="009C7AFE"/>
    <w:rsid w:val="009D3CE5"/>
    <w:rsid w:val="009F0B14"/>
    <w:rsid w:val="009F43D3"/>
    <w:rsid w:val="00A31F16"/>
    <w:rsid w:val="00A32AAE"/>
    <w:rsid w:val="00A51B56"/>
    <w:rsid w:val="00A57D41"/>
    <w:rsid w:val="00A6228A"/>
    <w:rsid w:val="00A705CA"/>
    <w:rsid w:val="00A8076D"/>
    <w:rsid w:val="00A82050"/>
    <w:rsid w:val="00A853FE"/>
    <w:rsid w:val="00AA1544"/>
    <w:rsid w:val="00AA6790"/>
    <w:rsid w:val="00AA7F38"/>
    <w:rsid w:val="00AB1B0B"/>
    <w:rsid w:val="00AC3F84"/>
    <w:rsid w:val="00AC4814"/>
    <w:rsid w:val="00AC7D94"/>
    <w:rsid w:val="00B04BB5"/>
    <w:rsid w:val="00B2246E"/>
    <w:rsid w:val="00B53440"/>
    <w:rsid w:val="00B725EE"/>
    <w:rsid w:val="00B74D47"/>
    <w:rsid w:val="00B80CD1"/>
    <w:rsid w:val="00B80E6C"/>
    <w:rsid w:val="00BD0390"/>
    <w:rsid w:val="00BF015C"/>
    <w:rsid w:val="00BF339E"/>
    <w:rsid w:val="00C029FC"/>
    <w:rsid w:val="00C101FB"/>
    <w:rsid w:val="00C13634"/>
    <w:rsid w:val="00C17862"/>
    <w:rsid w:val="00C2197C"/>
    <w:rsid w:val="00C31A58"/>
    <w:rsid w:val="00C4239C"/>
    <w:rsid w:val="00C44318"/>
    <w:rsid w:val="00C55589"/>
    <w:rsid w:val="00C55DBD"/>
    <w:rsid w:val="00C759D8"/>
    <w:rsid w:val="00C822B0"/>
    <w:rsid w:val="00CB63EB"/>
    <w:rsid w:val="00CC2286"/>
    <w:rsid w:val="00CC2470"/>
    <w:rsid w:val="00D020CD"/>
    <w:rsid w:val="00D07C21"/>
    <w:rsid w:val="00D11572"/>
    <w:rsid w:val="00D21DBC"/>
    <w:rsid w:val="00D30C16"/>
    <w:rsid w:val="00D31C35"/>
    <w:rsid w:val="00D37392"/>
    <w:rsid w:val="00D44DF3"/>
    <w:rsid w:val="00D63477"/>
    <w:rsid w:val="00D63CAF"/>
    <w:rsid w:val="00D802CE"/>
    <w:rsid w:val="00D819E2"/>
    <w:rsid w:val="00D85721"/>
    <w:rsid w:val="00D90B3F"/>
    <w:rsid w:val="00D9734B"/>
    <w:rsid w:val="00DA0270"/>
    <w:rsid w:val="00DA06B9"/>
    <w:rsid w:val="00DA1418"/>
    <w:rsid w:val="00DA451E"/>
    <w:rsid w:val="00DB0242"/>
    <w:rsid w:val="00DC7FE6"/>
    <w:rsid w:val="00DE5B36"/>
    <w:rsid w:val="00DF1537"/>
    <w:rsid w:val="00DF7681"/>
    <w:rsid w:val="00E00C93"/>
    <w:rsid w:val="00E0287F"/>
    <w:rsid w:val="00E20D89"/>
    <w:rsid w:val="00E30A70"/>
    <w:rsid w:val="00E47F12"/>
    <w:rsid w:val="00E830A8"/>
    <w:rsid w:val="00E871D7"/>
    <w:rsid w:val="00EC1E8B"/>
    <w:rsid w:val="00ED004E"/>
    <w:rsid w:val="00ED56B5"/>
    <w:rsid w:val="00EE0C09"/>
    <w:rsid w:val="00EE1F17"/>
    <w:rsid w:val="00EF5584"/>
    <w:rsid w:val="00EF6EEF"/>
    <w:rsid w:val="00F023F2"/>
    <w:rsid w:val="00F15E17"/>
    <w:rsid w:val="00F215A7"/>
    <w:rsid w:val="00F31C94"/>
    <w:rsid w:val="00F526E1"/>
    <w:rsid w:val="00F60945"/>
    <w:rsid w:val="00F63301"/>
    <w:rsid w:val="00F82834"/>
    <w:rsid w:val="00F915E5"/>
    <w:rsid w:val="00FA0E0B"/>
    <w:rsid w:val="00FA7751"/>
    <w:rsid w:val="00FB1773"/>
    <w:rsid w:val="00FB7B9A"/>
    <w:rsid w:val="00FC22B3"/>
    <w:rsid w:val="00FC4989"/>
    <w:rsid w:val="00FE2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8C1E"/>
  <w15:chartTrackingRefBased/>
  <w15:docId w15:val="{069C015F-64A7-4654-8C9D-4D9527D0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84"/>
    <w:pPr>
      <w:spacing w:before="60" w:after="60"/>
    </w:pPr>
  </w:style>
  <w:style w:type="paragraph" w:styleId="Heading1">
    <w:name w:val="heading 1"/>
    <w:aliases w:val="Header 3"/>
    <w:basedOn w:val="Normal"/>
    <w:next w:val="Normal"/>
    <w:link w:val="Heading1Char"/>
    <w:autoRedefine/>
    <w:uiPriority w:val="9"/>
    <w:qFormat/>
    <w:rsid w:val="006E1C6E"/>
    <w:pPr>
      <w:keepNext/>
      <w:keepLines/>
      <w:spacing w:before="240" w:line="276" w:lineRule="auto"/>
      <w:outlineLvl w:val="0"/>
    </w:pPr>
    <w:rPr>
      <w:rFonts w:asciiTheme="minorHAnsi" w:eastAsia="Times New Roman" w:hAnsiTheme="minorHAnsi"/>
      <w:bCs/>
      <w:noProof/>
    </w:rPr>
  </w:style>
  <w:style w:type="paragraph" w:styleId="Heading2">
    <w:name w:val="heading 2"/>
    <w:aliases w:val="Deck"/>
    <w:basedOn w:val="Heading1"/>
    <w:next w:val="Normal"/>
    <w:link w:val="Heading2Char"/>
    <w:autoRedefine/>
    <w:uiPriority w:val="9"/>
    <w:unhideWhenUsed/>
    <w:qFormat/>
    <w:rsid w:val="007B0C3C"/>
    <w:pPr>
      <w:numPr>
        <w:ilvl w:val="1"/>
      </w:numPr>
      <w:ind w:left="567" w:hanging="567"/>
      <w:outlineLvl w:val="1"/>
    </w:pPr>
  </w:style>
  <w:style w:type="paragraph" w:styleId="Heading3">
    <w:name w:val="heading 3"/>
    <w:basedOn w:val="Normal"/>
    <w:next w:val="Normal"/>
    <w:link w:val="Heading3Char"/>
    <w:uiPriority w:val="9"/>
    <w:unhideWhenUsed/>
    <w:qFormat/>
    <w:rsid w:val="005A1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54070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2A6"/>
  </w:style>
  <w:style w:type="paragraph" w:styleId="Footer">
    <w:name w:val="footer"/>
    <w:basedOn w:val="Normal"/>
    <w:link w:val="FooterChar"/>
    <w:uiPriority w:val="99"/>
    <w:unhideWhenUsed/>
    <w:qFormat/>
    <w:rsid w:val="0076412A"/>
    <w:pPr>
      <w:numPr>
        <w:numId w:val="1"/>
      </w:numPr>
      <w:tabs>
        <w:tab w:val="center" w:pos="4513"/>
        <w:tab w:val="right" w:pos="10915"/>
      </w:tabs>
      <w:spacing w:after="0" w:line="240" w:lineRule="auto"/>
    </w:pPr>
    <w:rPr>
      <w:rFonts w:asciiTheme="minorHAnsi" w:hAnsiTheme="minorHAnsi"/>
      <w:color w:val="000000" w:themeColor="text1"/>
      <w:sz w:val="15"/>
      <w:szCs w:val="15"/>
    </w:rPr>
  </w:style>
  <w:style w:type="character" w:customStyle="1" w:styleId="FooterChar">
    <w:name w:val="Footer Char"/>
    <w:basedOn w:val="DefaultParagraphFont"/>
    <w:link w:val="Footer"/>
    <w:uiPriority w:val="99"/>
    <w:rsid w:val="0076412A"/>
    <w:rPr>
      <w:rFonts w:asciiTheme="minorHAnsi" w:hAnsiTheme="minorHAnsi"/>
      <w:color w:val="000000" w:themeColor="text1"/>
      <w:sz w:val="15"/>
      <w:szCs w:val="15"/>
    </w:rPr>
  </w:style>
  <w:style w:type="paragraph" w:styleId="Title">
    <w:name w:val="Title"/>
    <w:aliases w:val="Page Header"/>
    <w:basedOn w:val="Details"/>
    <w:next w:val="Normal"/>
    <w:link w:val="TitleChar"/>
    <w:autoRedefine/>
    <w:uiPriority w:val="10"/>
    <w:qFormat/>
    <w:rsid w:val="00DC7FE6"/>
    <w:pPr>
      <w:spacing w:before="600"/>
      <w:ind w:left="-284"/>
    </w:pPr>
    <w:rPr>
      <w:rFonts w:cstheme="minorHAnsi"/>
      <w:color w:val="FFFFFF" w:themeColor="background1"/>
      <w:sz w:val="32"/>
      <w:szCs w:val="32"/>
    </w:rPr>
  </w:style>
  <w:style w:type="character" w:customStyle="1" w:styleId="TitleChar">
    <w:name w:val="Title Char"/>
    <w:aliases w:val="Page Header Char"/>
    <w:basedOn w:val="DefaultParagraphFont"/>
    <w:link w:val="Title"/>
    <w:uiPriority w:val="10"/>
    <w:rsid w:val="00DC7FE6"/>
    <w:rPr>
      <w:rFonts w:asciiTheme="minorHAnsi" w:hAnsiTheme="minorHAnsi"/>
      <w:color w:val="FFFFFF" w:themeColor="background1"/>
      <w:sz w:val="32"/>
      <w:szCs w:val="32"/>
    </w:rPr>
  </w:style>
  <w:style w:type="table" w:styleId="TableGrid">
    <w:name w:val="Table Grid"/>
    <w:basedOn w:val="TableNormal"/>
    <w:uiPriority w:val="39"/>
    <w:rsid w:val="0059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57429A"/>
    <w:pPr>
      <w:spacing w:before="0"/>
    </w:pPr>
  </w:style>
  <w:style w:type="character" w:customStyle="1" w:styleId="SubtitleChar">
    <w:name w:val="Subtitle Char"/>
    <w:basedOn w:val="DefaultParagraphFont"/>
    <w:link w:val="Subtitle"/>
    <w:uiPriority w:val="11"/>
    <w:rsid w:val="0057429A"/>
    <w:rPr>
      <w:rFonts w:ascii="Worldly Light" w:hAnsi="Worldly Light"/>
      <w:color w:val="FFFFFF" w:themeColor="background1"/>
      <w:sz w:val="36"/>
      <w:szCs w:val="36"/>
    </w:rPr>
  </w:style>
  <w:style w:type="paragraph" w:customStyle="1" w:styleId="Tagline">
    <w:name w:val="Tagline"/>
    <w:basedOn w:val="Subtitle"/>
    <w:link w:val="TaglineChar"/>
    <w:qFormat/>
    <w:rsid w:val="005922A6"/>
    <w:pPr>
      <w:framePr w:w="5670" w:h="2835" w:hRule="exact" w:wrap="around" w:vAnchor="page" w:hAnchor="text" w:y="6890" w:anchorLock="1"/>
      <w:spacing w:after="160"/>
      <w:contextualSpacing/>
    </w:pPr>
    <w:rPr>
      <w:rFonts w:cstheme="majorBidi"/>
      <w:spacing w:val="10"/>
      <w:kern w:val="28"/>
      <w:sz w:val="30"/>
      <w:szCs w:val="56"/>
    </w:rPr>
  </w:style>
  <w:style w:type="character" w:customStyle="1" w:styleId="TaglineChar">
    <w:name w:val="Tagline Char"/>
    <w:basedOn w:val="TitleChar"/>
    <w:link w:val="Tagline"/>
    <w:rsid w:val="005922A6"/>
    <w:rPr>
      <w:rFonts w:ascii="Times New Roman" w:eastAsiaTheme="minorEastAsia" w:hAnsi="Times New Roman" w:cstheme="majorBidi"/>
      <w:b w:val="0"/>
      <w:bCs w:val="0"/>
      <w:color w:val="FFFFFF" w:themeColor="background1"/>
      <w:spacing w:val="10"/>
      <w:kern w:val="28"/>
      <w:sz w:val="30"/>
      <w:szCs w:val="56"/>
    </w:rPr>
  </w:style>
  <w:style w:type="character" w:customStyle="1" w:styleId="Heading1Char">
    <w:name w:val="Heading 1 Char"/>
    <w:aliases w:val="Header 3 Char"/>
    <w:basedOn w:val="DefaultParagraphFont"/>
    <w:link w:val="Heading1"/>
    <w:uiPriority w:val="9"/>
    <w:rsid w:val="006E1C6E"/>
    <w:rPr>
      <w:rFonts w:asciiTheme="minorHAnsi" w:eastAsia="Times New Roman" w:hAnsiTheme="minorHAnsi"/>
      <w:bCs/>
      <w:noProof/>
    </w:rPr>
  </w:style>
  <w:style w:type="character" w:customStyle="1" w:styleId="Heading2Char">
    <w:name w:val="Heading 2 Char"/>
    <w:aliases w:val="Deck Char"/>
    <w:basedOn w:val="DefaultParagraphFont"/>
    <w:link w:val="Heading2"/>
    <w:uiPriority w:val="9"/>
    <w:rsid w:val="007B0C3C"/>
    <w:rPr>
      <w:rFonts w:ascii="Calibri" w:eastAsia="Times New Roman" w:hAnsi="Calibri"/>
      <w:noProof/>
    </w:rPr>
  </w:style>
  <w:style w:type="paragraph" w:styleId="ListParagraph">
    <w:name w:val="List Paragraph"/>
    <w:basedOn w:val="Normal"/>
    <w:uiPriority w:val="34"/>
    <w:qFormat/>
    <w:rsid w:val="00235300"/>
    <w:pPr>
      <w:numPr>
        <w:numId w:val="2"/>
      </w:numPr>
      <w:spacing w:line="240" w:lineRule="auto"/>
      <w:contextualSpacing/>
    </w:pPr>
    <w:rPr>
      <w:rFonts w:asciiTheme="minorHAnsi" w:eastAsia="Times New Roman" w:hAnsiTheme="minorHAnsi"/>
    </w:rPr>
  </w:style>
  <w:style w:type="paragraph" w:styleId="TOC1">
    <w:name w:val="toc 1"/>
    <w:basedOn w:val="Normal"/>
    <w:next w:val="Normal"/>
    <w:autoRedefine/>
    <w:uiPriority w:val="39"/>
    <w:rsid w:val="005922A6"/>
    <w:pPr>
      <w:keepLines/>
      <w:tabs>
        <w:tab w:val="left" w:pos="357"/>
        <w:tab w:val="left" w:pos="567"/>
        <w:tab w:val="right" w:leader="dot" w:pos="9070"/>
      </w:tabs>
      <w:spacing w:before="160" w:after="0" w:line="276" w:lineRule="auto"/>
      <w:contextualSpacing/>
    </w:pPr>
    <w:rPr>
      <w:rFonts w:eastAsia="Times New Roman" w:cs="Times New Roman"/>
      <w:b/>
      <w:noProof/>
      <w:sz w:val="24"/>
      <w:szCs w:val="24"/>
    </w:rPr>
  </w:style>
  <w:style w:type="paragraph" w:styleId="TOCHeading">
    <w:name w:val="TOC Heading"/>
    <w:basedOn w:val="Heading1"/>
    <w:next w:val="Normal"/>
    <w:uiPriority w:val="39"/>
    <w:qFormat/>
    <w:rsid w:val="005922A6"/>
    <w:pPr>
      <w:keepLines w:val="0"/>
      <w:spacing w:before="0" w:after="160"/>
      <w:outlineLvl w:val="9"/>
    </w:pPr>
    <w:rPr>
      <w:b/>
      <w:bCs w:val="0"/>
      <w:sz w:val="32"/>
      <w:szCs w:val="28"/>
    </w:rPr>
  </w:style>
  <w:style w:type="character" w:styleId="Hyperlink">
    <w:name w:val="Hyperlink"/>
    <w:basedOn w:val="DefaultParagraphFont"/>
    <w:uiPriority w:val="99"/>
    <w:rsid w:val="005922A6"/>
    <w:rPr>
      <w:noProof w:val="0"/>
      <w:color w:val="0563C1" w:themeColor="hyperlink"/>
      <w:u w:val="single"/>
      <w:lang w:val="en-AU"/>
    </w:rPr>
  </w:style>
  <w:style w:type="paragraph" w:styleId="TOC2">
    <w:name w:val="toc 2"/>
    <w:basedOn w:val="Normal"/>
    <w:next w:val="Normal"/>
    <w:autoRedefine/>
    <w:uiPriority w:val="39"/>
    <w:rsid w:val="005922A6"/>
    <w:pPr>
      <w:keepLines/>
      <w:tabs>
        <w:tab w:val="left" w:pos="357"/>
        <w:tab w:val="left" w:pos="1100"/>
        <w:tab w:val="right" w:leader="dot" w:pos="9070"/>
      </w:tabs>
      <w:spacing w:before="40" w:after="40" w:line="276" w:lineRule="auto"/>
      <w:ind w:left="567"/>
      <w:contextualSpacing/>
    </w:pPr>
    <w:rPr>
      <w:rFonts w:eastAsiaTheme="majorEastAsia" w:cstheme="majorBidi"/>
      <w:bCs/>
      <w:noProof/>
      <w:sz w:val="24"/>
      <w:szCs w:val="24"/>
    </w:rPr>
  </w:style>
  <w:style w:type="paragraph" w:customStyle="1" w:styleId="Clause">
    <w:name w:val="_Clause"/>
    <w:basedOn w:val="Normal"/>
    <w:rsid w:val="005922A6"/>
    <w:pPr>
      <w:spacing w:before="120" w:after="0" w:line="240" w:lineRule="auto"/>
    </w:pPr>
    <w:rPr>
      <w:rFonts w:ascii="Arial" w:eastAsia="Times New Roman" w:hAnsi="Arial" w:cs="Times New Roman"/>
      <w:sz w:val="24"/>
      <w:szCs w:val="20"/>
    </w:rPr>
  </w:style>
  <w:style w:type="paragraph" w:styleId="BodyText">
    <w:name w:val="Body Text"/>
    <w:aliases w:val="Body Text (for Web)"/>
    <w:basedOn w:val="Clause"/>
    <w:link w:val="BodyTextChar"/>
    <w:uiPriority w:val="1"/>
    <w:qFormat/>
    <w:rsid w:val="005922A6"/>
    <w:pPr>
      <w:spacing w:before="60" w:after="60"/>
    </w:pPr>
    <w:rPr>
      <w:rFonts w:asciiTheme="minorHAnsi" w:hAnsiTheme="minorHAnsi" w:cstheme="minorHAnsi"/>
      <w:sz w:val="22"/>
      <w:szCs w:val="22"/>
    </w:rPr>
  </w:style>
  <w:style w:type="character" w:customStyle="1" w:styleId="BodyTextChar">
    <w:name w:val="Body Text Char"/>
    <w:aliases w:val="Body Text (for Web) Char"/>
    <w:basedOn w:val="DefaultParagraphFont"/>
    <w:link w:val="BodyText"/>
    <w:uiPriority w:val="1"/>
    <w:rsid w:val="005922A6"/>
    <w:rPr>
      <w:rFonts w:eastAsia="Times New Roman"/>
    </w:rPr>
  </w:style>
  <w:style w:type="paragraph" w:styleId="NormalWeb">
    <w:name w:val="Normal (Web)"/>
    <w:basedOn w:val="Normal"/>
    <w:unhideWhenUsed/>
    <w:rsid w:val="00592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2A6"/>
    <w:rPr>
      <w:b/>
      <w:bCs/>
    </w:rPr>
  </w:style>
  <w:style w:type="paragraph" w:customStyle="1" w:styleId="Header1">
    <w:name w:val="Header 1"/>
    <w:basedOn w:val="Normal"/>
    <w:link w:val="Header1Char"/>
    <w:qFormat/>
    <w:rsid w:val="005922A6"/>
    <w:pPr>
      <w:spacing w:after="480" w:line="204" w:lineRule="auto"/>
      <w:contextualSpacing/>
    </w:pPr>
    <w:rPr>
      <w:rFonts w:eastAsiaTheme="majorEastAsia" w:cstheme="majorBidi"/>
      <w:color w:val="44546A" w:themeColor="text2"/>
      <w:kern w:val="28"/>
      <w:sz w:val="56"/>
      <w:szCs w:val="56"/>
      <w:lang w:val="en-US"/>
    </w:rPr>
  </w:style>
  <w:style w:type="character" w:customStyle="1" w:styleId="Header1Char">
    <w:name w:val="Header 1 Char"/>
    <w:basedOn w:val="DefaultParagraphFont"/>
    <w:link w:val="Header1"/>
    <w:rsid w:val="005922A6"/>
    <w:rPr>
      <w:rFonts w:ascii="Calibri" w:eastAsiaTheme="majorEastAsia" w:hAnsi="Calibri" w:cstheme="majorBidi"/>
      <w:color w:val="44546A" w:themeColor="text2"/>
      <w:kern w:val="28"/>
      <w:sz w:val="56"/>
      <w:szCs w:val="56"/>
      <w:lang w:val="en-US"/>
    </w:rPr>
  </w:style>
  <w:style w:type="paragraph" w:customStyle="1" w:styleId="Details">
    <w:name w:val="Details"/>
    <w:basedOn w:val="Normal"/>
    <w:link w:val="DetailsChar"/>
    <w:qFormat/>
    <w:rsid w:val="0089540E"/>
    <w:pPr>
      <w:spacing w:after="100" w:line="240" w:lineRule="auto"/>
    </w:pPr>
    <w:rPr>
      <w:rFonts w:asciiTheme="minorHAnsi" w:hAnsiTheme="minorHAnsi" w:cstheme="minorBidi"/>
      <w:sz w:val="21"/>
    </w:rPr>
  </w:style>
  <w:style w:type="character" w:customStyle="1" w:styleId="DetailsChar">
    <w:name w:val="Details Char"/>
    <w:basedOn w:val="DefaultParagraphFont"/>
    <w:link w:val="Details"/>
    <w:rsid w:val="0089540E"/>
    <w:rPr>
      <w:rFonts w:asciiTheme="minorHAnsi" w:hAnsiTheme="minorHAnsi" w:cstheme="minorBidi"/>
      <w:sz w:val="21"/>
    </w:rPr>
  </w:style>
  <w:style w:type="character" w:customStyle="1" w:styleId="Heading3Char">
    <w:name w:val="Heading 3 Char"/>
    <w:basedOn w:val="DefaultParagraphFont"/>
    <w:link w:val="Heading3"/>
    <w:uiPriority w:val="9"/>
    <w:rsid w:val="005A1E2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64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EB"/>
    <w:rPr>
      <w:rFonts w:ascii="Segoe UI" w:hAnsi="Segoe UI" w:cs="Segoe UI"/>
      <w:sz w:val="18"/>
      <w:szCs w:val="18"/>
    </w:rPr>
  </w:style>
  <w:style w:type="character" w:styleId="PlaceholderText">
    <w:name w:val="Placeholder Text"/>
    <w:basedOn w:val="DefaultParagraphFont"/>
    <w:uiPriority w:val="99"/>
    <w:semiHidden/>
    <w:rsid w:val="00A6228A"/>
    <w:rPr>
      <w:color w:val="808080"/>
    </w:rPr>
  </w:style>
  <w:style w:type="table" w:customStyle="1" w:styleId="TableGrid1">
    <w:name w:val="Table Grid1"/>
    <w:basedOn w:val="TableNormal"/>
    <w:next w:val="TableGrid"/>
    <w:uiPriority w:val="39"/>
    <w:rsid w:val="00A6228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ECC"/>
    <w:rPr>
      <w:color w:val="954F72" w:themeColor="followedHyperlink"/>
      <w:u w:val="single"/>
    </w:rPr>
  </w:style>
  <w:style w:type="paragraph" w:customStyle="1" w:styleId="paragraph">
    <w:name w:val="paragraph"/>
    <w:basedOn w:val="Normal"/>
    <w:rsid w:val="00C029FC"/>
    <w:pPr>
      <w:spacing w:before="100" w:beforeAutospacing="1" w:after="100" w:afterAutospacing="1" w:line="240" w:lineRule="auto"/>
    </w:pPr>
    <w:rPr>
      <w:rFonts w:cs="Calibri"/>
      <w:lang w:eastAsia="en-AU"/>
    </w:rPr>
  </w:style>
  <w:style w:type="character" w:customStyle="1" w:styleId="normaltextrun">
    <w:name w:val="normaltextrun"/>
    <w:basedOn w:val="DefaultParagraphFont"/>
    <w:rsid w:val="00C029FC"/>
  </w:style>
  <w:style w:type="character" w:customStyle="1" w:styleId="eop">
    <w:name w:val="eop"/>
    <w:basedOn w:val="DefaultParagraphFont"/>
    <w:rsid w:val="00C029FC"/>
  </w:style>
  <w:style w:type="paragraph" w:customStyle="1" w:styleId="TableParagraph">
    <w:name w:val="Table Paragraph"/>
    <w:basedOn w:val="Normal"/>
    <w:uiPriority w:val="1"/>
    <w:qFormat/>
    <w:rsid w:val="00B74D47"/>
    <w:pPr>
      <w:widowControl w:val="0"/>
      <w:autoSpaceDE w:val="0"/>
      <w:autoSpaceDN w:val="0"/>
      <w:spacing w:before="0" w:after="0" w:line="240" w:lineRule="auto"/>
    </w:pPr>
    <w:rPr>
      <w:rFonts w:ascii="Calibri Light" w:eastAsia="Calibri Light" w:hAnsi="Calibri Light" w:cs="Calibri Light"/>
      <w:lang w:val="en-GB" w:eastAsia="en-GB" w:bidi="en-GB"/>
    </w:rPr>
  </w:style>
  <w:style w:type="paragraph" w:styleId="FootnoteText">
    <w:name w:val="footnote text"/>
    <w:basedOn w:val="Normal"/>
    <w:link w:val="FootnoteTextChar"/>
    <w:semiHidden/>
    <w:rsid w:val="009234B1"/>
    <w:pPr>
      <w:spacing w:before="0"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9234B1"/>
    <w:rPr>
      <w:rFonts w:ascii="Times" w:eastAsia="Times New Roman" w:hAnsi="Times" w:cs="Times New Roman"/>
      <w:sz w:val="20"/>
      <w:szCs w:val="20"/>
    </w:rPr>
  </w:style>
  <w:style w:type="paragraph" w:customStyle="1" w:styleId="Default">
    <w:name w:val="Default"/>
    <w:rsid w:val="009234B1"/>
    <w:pPr>
      <w:autoSpaceDE w:val="0"/>
      <w:autoSpaceDN w:val="0"/>
      <w:adjustRightInd w:val="0"/>
      <w:spacing w:after="0" w:line="240" w:lineRule="auto"/>
    </w:pPr>
    <w:rPr>
      <w:rFonts w:eastAsia="Times New Roman" w:cs="Calibri"/>
      <w:color w:val="000000"/>
      <w:sz w:val="24"/>
      <w:szCs w:val="24"/>
      <w:lang w:eastAsia="en-AU"/>
    </w:rPr>
  </w:style>
  <w:style w:type="character" w:customStyle="1" w:styleId="Heading6Char">
    <w:name w:val="Heading 6 Char"/>
    <w:basedOn w:val="DefaultParagraphFont"/>
    <w:link w:val="Heading6"/>
    <w:uiPriority w:val="9"/>
    <w:rsid w:val="0054070F"/>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397978"/>
    <w:rPr>
      <w:color w:val="605E5C"/>
      <w:shd w:val="clear" w:color="auto" w:fill="E1DFDD"/>
    </w:rPr>
  </w:style>
  <w:style w:type="paragraph" w:styleId="CommentText">
    <w:name w:val="annotation text"/>
    <w:basedOn w:val="Normal"/>
    <w:link w:val="CommentTextChar"/>
    <w:semiHidden/>
    <w:rsid w:val="002225EA"/>
    <w:pPr>
      <w:autoSpaceDE w:val="0"/>
      <w:autoSpaceDN w:val="0"/>
      <w:spacing w:before="0" w:after="0" w:line="240" w:lineRule="auto"/>
    </w:pPr>
    <w:rPr>
      <w:rFonts w:ascii="Verdana" w:eastAsia="Times New Roman" w:hAnsi="Verdana" w:cs="Times New Roman"/>
      <w:sz w:val="20"/>
      <w:szCs w:val="20"/>
      <w:lang w:bidi="he-IL"/>
    </w:rPr>
  </w:style>
  <w:style w:type="character" w:customStyle="1" w:styleId="CommentTextChar">
    <w:name w:val="Comment Text Char"/>
    <w:basedOn w:val="DefaultParagraphFont"/>
    <w:link w:val="CommentText"/>
    <w:semiHidden/>
    <w:rsid w:val="002225EA"/>
    <w:rPr>
      <w:rFonts w:ascii="Verdana" w:eastAsia="Times New Roman" w:hAnsi="Verdana" w:cs="Times New Roman"/>
      <w:sz w:val="20"/>
      <w:szCs w:val="20"/>
      <w:lang w:bidi="he-IL"/>
    </w:rPr>
  </w:style>
  <w:style w:type="character" w:styleId="CommentReference">
    <w:name w:val="annotation reference"/>
    <w:basedOn w:val="DefaultParagraphFont"/>
    <w:uiPriority w:val="99"/>
    <w:semiHidden/>
    <w:unhideWhenUsed/>
    <w:rsid w:val="00226BEA"/>
    <w:rPr>
      <w:sz w:val="16"/>
      <w:szCs w:val="16"/>
    </w:rPr>
  </w:style>
  <w:style w:type="paragraph" w:styleId="CommentSubject">
    <w:name w:val="annotation subject"/>
    <w:basedOn w:val="CommentText"/>
    <w:next w:val="CommentText"/>
    <w:link w:val="CommentSubjectChar"/>
    <w:uiPriority w:val="99"/>
    <w:semiHidden/>
    <w:unhideWhenUsed/>
    <w:rsid w:val="00226BEA"/>
    <w:pPr>
      <w:autoSpaceDE/>
      <w:autoSpaceDN/>
      <w:spacing w:before="60" w:after="60"/>
    </w:pPr>
    <w:rPr>
      <w:rFonts w:ascii="Calibri" w:eastAsiaTheme="minorHAnsi" w:hAnsi="Calibri" w:cstheme="minorHAnsi"/>
      <w:b/>
      <w:bCs/>
      <w:lang w:bidi="ar-SA"/>
    </w:rPr>
  </w:style>
  <w:style w:type="character" w:customStyle="1" w:styleId="CommentSubjectChar">
    <w:name w:val="Comment Subject Char"/>
    <w:basedOn w:val="CommentTextChar"/>
    <w:link w:val="CommentSubject"/>
    <w:uiPriority w:val="99"/>
    <w:semiHidden/>
    <w:rsid w:val="00226BEA"/>
    <w:rPr>
      <w:rFonts w:ascii="Verdana" w:eastAsia="Times New Roman" w:hAnsi="Verdana" w:cs="Times New Roman"/>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384">
      <w:bodyDiv w:val="1"/>
      <w:marLeft w:val="0"/>
      <w:marRight w:val="0"/>
      <w:marTop w:val="0"/>
      <w:marBottom w:val="0"/>
      <w:divBdr>
        <w:top w:val="none" w:sz="0" w:space="0" w:color="auto"/>
        <w:left w:val="none" w:sz="0" w:space="0" w:color="auto"/>
        <w:bottom w:val="none" w:sz="0" w:space="0" w:color="auto"/>
        <w:right w:val="none" w:sz="0" w:space="0" w:color="auto"/>
      </w:divBdr>
    </w:div>
    <w:div w:id="318653701">
      <w:bodyDiv w:val="1"/>
      <w:marLeft w:val="0"/>
      <w:marRight w:val="0"/>
      <w:marTop w:val="0"/>
      <w:marBottom w:val="0"/>
      <w:divBdr>
        <w:top w:val="none" w:sz="0" w:space="0" w:color="auto"/>
        <w:left w:val="none" w:sz="0" w:space="0" w:color="auto"/>
        <w:bottom w:val="none" w:sz="0" w:space="0" w:color="auto"/>
        <w:right w:val="none" w:sz="0" w:space="0" w:color="auto"/>
      </w:divBdr>
    </w:div>
    <w:div w:id="374233123">
      <w:bodyDiv w:val="1"/>
      <w:marLeft w:val="0"/>
      <w:marRight w:val="0"/>
      <w:marTop w:val="0"/>
      <w:marBottom w:val="0"/>
      <w:divBdr>
        <w:top w:val="none" w:sz="0" w:space="0" w:color="auto"/>
        <w:left w:val="none" w:sz="0" w:space="0" w:color="auto"/>
        <w:bottom w:val="none" w:sz="0" w:space="0" w:color="auto"/>
        <w:right w:val="none" w:sz="0" w:space="0" w:color="auto"/>
      </w:divBdr>
    </w:div>
    <w:div w:id="535897024">
      <w:bodyDiv w:val="1"/>
      <w:marLeft w:val="0"/>
      <w:marRight w:val="0"/>
      <w:marTop w:val="0"/>
      <w:marBottom w:val="0"/>
      <w:divBdr>
        <w:top w:val="none" w:sz="0" w:space="0" w:color="auto"/>
        <w:left w:val="none" w:sz="0" w:space="0" w:color="auto"/>
        <w:bottom w:val="none" w:sz="0" w:space="0" w:color="auto"/>
        <w:right w:val="none" w:sz="0" w:space="0" w:color="auto"/>
      </w:divBdr>
    </w:div>
    <w:div w:id="846871541">
      <w:bodyDiv w:val="1"/>
      <w:marLeft w:val="0"/>
      <w:marRight w:val="0"/>
      <w:marTop w:val="0"/>
      <w:marBottom w:val="0"/>
      <w:divBdr>
        <w:top w:val="none" w:sz="0" w:space="0" w:color="auto"/>
        <w:left w:val="none" w:sz="0" w:space="0" w:color="auto"/>
        <w:bottom w:val="none" w:sz="0" w:space="0" w:color="auto"/>
        <w:right w:val="none" w:sz="0" w:space="0" w:color="auto"/>
      </w:divBdr>
    </w:div>
    <w:div w:id="1145467452">
      <w:bodyDiv w:val="1"/>
      <w:marLeft w:val="0"/>
      <w:marRight w:val="0"/>
      <w:marTop w:val="0"/>
      <w:marBottom w:val="0"/>
      <w:divBdr>
        <w:top w:val="none" w:sz="0" w:space="0" w:color="auto"/>
        <w:left w:val="none" w:sz="0" w:space="0" w:color="auto"/>
        <w:bottom w:val="none" w:sz="0" w:space="0" w:color="auto"/>
        <w:right w:val="none" w:sz="0" w:space="0" w:color="auto"/>
      </w:divBdr>
    </w:div>
    <w:div w:id="1853570932">
      <w:bodyDiv w:val="1"/>
      <w:marLeft w:val="0"/>
      <w:marRight w:val="0"/>
      <w:marTop w:val="0"/>
      <w:marBottom w:val="0"/>
      <w:divBdr>
        <w:top w:val="none" w:sz="0" w:space="0" w:color="auto"/>
        <w:left w:val="none" w:sz="0" w:space="0" w:color="auto"/>
        <w:bottom w:val="none" w:sz="0" w:space="0" w:color="auto"/>
        <w:right w:val="none" w:sz="0" w:space="0" w:color="auto"/>
      </w:divBdr>
    </w:div>
    <w:div w:id="1915120539">
      <w:bodyDiv w:val="1"/>
      <w:marLeft w:val="0"/>
      <w:marRight w:val="0"/>
      <w:marTop w:val="0"/>
      <w:marBottom w:val="0"/>
      <w:divBdr>
        <w:top w:val="none" w:sz="0" w:space="0" w:color="auto"/>
        <w:left w:val="none" w:sz="0" w:space="0" w:color="auto"/>
        <w:bottom w:val="none" w:sz="0" w:space="0" w:color="auto"/>
        <w:right w:val="none" w:sz="0" w:space="0" w:color="auto"/>
      </w:divBdr>
    </w:div>
    <w:div w:id="19171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deakin.edu.au/document/view-current.php?id=222" TargetMode="External"/><Relationship Id="rId18" Type="http://schemas.openxmlformats.org/officeDocument/2006/relationships/hyperlink" Target="https://www.deakin.edu.au/research/become-a-research-student/how-to-apply-research-degre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rtsed-hdr@deakin.edu.au" TargetMode="External"/><Relationship Id="rId7" Type="http://schemas.openxmlformats.org/officeDocument/2006/relationships/settings" Target="settings.xml"/><Relationship Id="rId12" Type="http://schemas.openxmlformats.org/officeDocument/2006/relationships/hyperlink" Target="https://www.deakin.edu.au/faculty-of-arts-and-education/research/research-with-arts-and-education" TargetMode="External"/><Relationship Id="rId17" Type="http://schemas.openxmlformats.org/officeDocument/2006/relationships/hyperlink" Target="https://www.deakin.edu.au/arts-ed/research-projects-and-scholarship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eakin.edu.au/research/research-groups/faculties-and-schools" TargetMode="External"/><Relationship Id="rId20" Type="http://schemas.openxmlformats.org/officeDocument/2006/relationships/hyperlink" Target="https://www.deakin.edu.au/research/become-a-research-student/how-to-apply-research-degrees/preparing-a-research-propos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akin.edu.au/research/research-degrees-and-PhD/key-dates-for-research-studen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akin.edu.au/arts-e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hanghairanking.com/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akin.edu.au/faculty-of-arts-and-education/research/research-with-arts-and-education" TargetMode="External"/><Relationship Id="rId22" Type="http://schemas.openxmlformats.org/officeDocument/2006/relationships/hyperlink" Target="mailto:privacy@deakin.edu.au"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74C6BF120F842A41A354678E5E69B" ma:contentTypeVersion="9" ma:contentTypeDescription="Create a new document." ma:contentTypeScope="" ma:versionID="6f61bc64034f46cab71b1b689fc220f3">
  <xsd:schema xmlns:xsd="http://www.w3.org/2001/XMLSchema" xmlns:xs="http://www.w3.org/2001/XMLSchema" xmlns:p="http://schemas.microsoft.com/office/2006/metadata/properties" xmlns:ns2="ca3b9a72-28dd-495a-ae23-9b9ad8ee7000" targetNamespace="http://schemas.microsoft.com/office/2006/metadata/properties" ma:root="true" ma:fieldsID="748dff3fb5a4412295c73b6fd02d3015" ns2:_="">
    <xsd:import namespace="ca3b9a72-28dd-495a-ae23-9b9ad8ee7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9a72-28dd-495a-ae23-9b9ad8ee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48787-D9D3-4549-ACF2-F17C39313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8E8B3-DD50-401E-98C4-54B6E37D63CC}">
  <ds:schemaRefs>
    <ds:schemaRef ds:uri="http://schemas.openxmlformats.org/officeDocument/2006/bibliography"/>
  </ds:schemaRefs>
</ds:datastoreItem>
</file>

<file path=customXml/itemProps3.xml><?xml version="1.0" encoding="utf-8"?>
<ds:datastoreItem xmlns:ds="http://schemas.openxmlformats.org/officeDocument/2006/customXml" ds:itemID="{2456D38A-578A-4FE7-8816-DA5E1097EBF9}">
  <ds:schemaRefs>
    <ds:schemaRef ds:uri="http://schemas.microsoft.com/sharepoint/v3/contenttype/forms"/>
  </ds:schemaRefs>
</ds:datastoreItem>
</file>

<file path=customXml/itemProps4.xml><?xml version="1.0" encoding="utf-8"?>
<ds:datastoreItem xmlns:ds="http://schemas.openxmlformats.org/officeDocument/2006/customXml" ds:itemID="{2FF2F8CE-2203-4F1E-B8CD-F0CD7D39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9a72-28dd-495a-ae23-9b9ad8ee7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8830</Characters>
  <Application>Microsoft Office Word</Application>
  <DocSecurity>0</DocSecurity>
  <Lines>401</Lines>
  <Paragraphs>223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10273</CharactersWithSpaces>
  <SharedDoc>false</SharedDoc>
  <HLinks>
    <vt:vector size="12" baseType="variant">
      <vt:variant>
        <vt:i4>5373981</vt:i4>
      </vt:variant>
      <vt:variant>
        <vt:i4>3</vt:i4>
      </vt:variant>
      <vt:variant>
        <vt:i4>0</vt:i4>
      </vt:variant>
      <vt:variant>
        <vt:i4>5</vt:i4>
      </vt:variant>
      <vt:variant>
        <vt:lpwstr>https://deakin365.sharepoint.com/sites/artsed-business-services/SitePages/Travel-services.aspx?web=1</vt:lpwstr>
      </vt:variant>
      <vt:variant>
        <vt:lpwstr/>
      </vt:variant>
      <vt:variant>
        <vt:i4>1966108</vt:i4>
      </vt:variant>
      <vt:variant>
        <vt:i4>0</vt:i4>
      </vt:variant>
      <vt:variant>
        <vt:i4>0</vt:i4>
      </vt:variant>
      <vt:variant>
        <vt:i4>5</vt:i4>
      </vt:variant>
      <vt:variant>
        <vt:lpwstr>https://wd3.myworkday.com/deakin/d/home.htmld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Phillips</dc:creator>
  <cp:keywords/>
  <dc:description/>
  <cp:lastModifiedBy>Le Quan Dien</cp:lastModifiedBy>
  <cp:revision>2</cp:revision>
  <dcterms:created xsi:type="dcterms:W3CDTF">2024-02-06T04:31:00Z</dcterms:created>
  <dcterms:modified xsi:type="dcterms:W3CDTF">2024-02-06T04:31:00Z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0x01010090374C6BF120F842A41A354678E5E69B</vt:lpwstr>
  </property>
  <property fmtid="{D5CDD505-2E9C-101B-9397-08002B2CF9AE}" pid="3" name="Hierarchy">
    <vt:lpwstr>05.1 - Checklist</vt:lpwstr>
  </property>
  <property fmtid="{D5CDD505-2E9C-101B-9397-08002B2CF9AE}" pid="4" name="_dlc_DocIdItemGuid">
    <vt:lpwstr>437c62af-4f91-4b62-9232-1916ec0580f7</vt:lpwstr>
  </property>
  <property fmtid="{D5CDD505-2E9C-101B-9397-08002B2CF9AE}" pid="5" name="FrontPage">
    <vt:bool>true</vt:bool>
  </property>
</Properties>
</file>