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top w:val="single" w:sz="4" w:space="0" w:color="auto"/>
        </w:tblBorders>
        <w:tblLook w:val="0000" w:firstRow="0" w:lastRow="0" w:firstColumn="0" w:lastColumn="0" w:noHBand="0" w:noVBand="0"/>
      </w:tblPr>
      <w:tblGrid>
        <w:gridCol w:w="6952"/>
        <w:gridCol w:w="2880"/>
      </w:tblGrid>
      <w:tr w:rsidR="001C6996" w14:paraId="05E574CA" w14:textId="77777777">
        <w:tc>
          <w:tcPr>
            <w:tcW w:w="6952" w:type="dxa"/>
            <w:tcBorders>
              <w:top w:val="single" w:sz="4" w:space="0" w:color="auto"/>
              <w:bottom w:val="single" w:sz="4" w:space="0" w:color="auto"/>
            </w:tcBorders>
            <w:vAlign w:val="center"/>
          </w:tcPr>
          <w:p w14:paraId="20E36B0F" w14:textId="77777777" w:rsidR="001C6996" w:rsidRPr="00A41435" w:rsidRDefault="001C6996" w:rsidP="005B1C0E">
            <w:pPr>
              <w:pStyle w:val="Title"/>
              <w:spacing w:line="264" w:lineRule="auto"/>
              <w:jc w:val="left"/>
              <w:rPr>
                <w:rFonts w:ascii="Arial" w:hAnsi="Arial" w:cs="Arial"/>
                <w:b w:val="0"/>
                <w:sz w:val="36"/>
                <w:szCs w:val="36"/>
              </w:rPr>
            </w:pPr>
            <w:r w:rsidRPr="00A41435">
              <w:rPr>
                <w:rFonts w:ascii="Arial" w:hAnsi="Arial" w:cs="Arial"/>
                <w:b w:val="0"/>
                <w:sz w:val="36"/>
                <w:szCs w:val="36"/>
              </w:rPr>
              <w:t>Deakin University</w:t>
            </w:r>
          </w:p>
          <w:p w14:paraId="4F8EF032" w14:textId="77777777" w:rsidR="00B86EF4" w:rsidRPr="001F3577" w:rsidRDefault="00127EAD" w:rsidP="00AF4C3A">
            <w:pPr>
              <w:pStyle w:val="Title"/>
              <w:jc w:val="left"/>
              <w:rPr>
                <w:rFonts w:ascii="Arial" w:hAnsi="Arial" w:cs="Arial"/>
                <w:b w:val="0"/>
                <w:sz w:val="24"/>
              </w:rPr>
            </w:pPr>
            <w:r w:rsidRPr="00127EAD">
              <w:rPr>
                <w:rFonts w:ascii="Arial" w:hAnsi="Arial" w:cs="Arial"/>
                <w:b w:val="0"/>
                <w:sz w:val="24"/>
              </w:rPr>
              <w:t xml:space="preserve">Regulation 4.1(2) – Academic </w:t>
            </w:r>
            <w:r w:rsidR="00185A0A">
              <w:rPr>
                <w:rFonts w:ascii="Arial" w:hAnsi="Arial" w:cs="Arial"/>
                <w:b w:val="0"/>
                <w:sz w:val="24"/>
              </w:rPr>
              <w:t xml:space="preserve">and Research </w:t>
            </w:r>
            <w:r w:rsidR="00AF4C3A">
              <w:rPr>
                <w:rFonts w:ascii="Arial" w:hAnsi="Arial" w:cs="Arial"/>
                <w:b w:val="0"/>
                <w:sz w:val="24"/>
              </w:rPr>
              <w:t>Integrity</w:t>
            </w:r>
          </w:p>
        </w:tc>
        <w:tc>
          <w:tcPr>
            <w:tcW w:w="2880" w:type="dxa"/>
            <w:tcBorders>
              <w:top w:val="single" w:sz="4" w:space="0" w:color="auto"/>
              <w:bottom w:val="single" w:sz="4" w:space="0" w:color="auto"/>
            </w:tcBorders>
          </w:tcPr>
          <w:p w14:paraId="39A18E86" w14:textId="77777777" w:rsidR="001C6996" w:rsidRDefault="008F43CD" w:rsidP="008F43CD">
            <w:pPr>
              <w:pStyle w:val="Title"/>
              <w:spacing w:before="40" w:after="40"/>
              <w:jc w:val="right"/>
            </w:pPr>
            <w:r>
              <w:rPr>
                <w:noProof/>
              </w:rPr>
              <w:drawing>
                <wp:inline distT="0" distB="0" distL="0" distR="0" wp14:anchorId="3488E9F8" wp14:editId="03849F0C">
                  <wp:extent cx="704850" cy="704850"/>
                  <wp:effectExtent l="0" t="0" r="0" b="0"/>
                  <wp:docPr id="2" name="Picture 1" title="Deakin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title="Deakin University logo"/>
                          <pic:cNvPicPr/>
                        </pic:nvPicPr>
                        <pic:blipFill>
                          <a:blip r:embed="rId8">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r>
    </w:tbl>
    <w:p w14:paraId="4EBE0F25" w14:textId="77777777" w:rsidR="001C6996" w:rsidRDefault="001C6996">
      <w:pPr>
        <w:rPr>
          <w:rFonts w:ascii="Arial" w:hAnsi="Arial" w:cs="Arial"/>
          <w:sz w:val="20"/>
          <w:szCs w:val="20"/>
        </w:rPr>
      </w:pPr>
    </w:p>
    <w:p w14:paraId="6C57ED42" w14:textId="77777777" w:rsidR="00127EAD" w:rsidRDefault="00127EAD" w:rsidP="00127EAD">
      <w:pPr>
        <w:rPr>
          <w:rFonts w:ascii="Arial" w:eastAsia="Calibri" w:hAnsi="Arial"/>
          <w:sz w:val="20"/>
          <w:szCs w:val="22"/>
          <w:lang w:eastAsia="en-US"/>
        </w:rPr>
      </w:pPr>
    </w:p>
    <w:p w14:paraId="0435EF9F" w14:textId="77777777" w:rsidR="001F3577" w:rsidRPr="00127EAD" w:rsidRDefault="001F3577" w:rsidP="00127EAD">
      <w:pPr>
        <w:rPr>
          <w:rFonts w:ascii="Arial" w:eastAsia="Calibri" w:hAnsi="Arial"/>
          <w:sz w:val="20"/>
          <w:szCs w:val="22"/>
          <w:lang w:eastAsia="en-US"/>
        </w:rPr>
      </w:pPr>
    </w:p>
    <w:p w14:paraId="243656F1" w14:textId="77777777" w:rsidR="00127EAD" w:rsidRDefault="00127EAD" w:rsidP="00127EAD">
      <w:pPr>
        <w:rPr>
          <w:rFonts w:ascii="Arial" w:eastAsia="Calibri" w:hAnsi="Arial"/>
          <w:sz w:val="20"/>
          <w:szCs w:val="22"/>
          <w:lang w:eastAsia="en-US"/>
        </w:rPr>
      </w:pPr>
      <w:r w:rsidRPr="00127EAD">
        <w:rPr>
          <w:rFonts w:ascii="Arial" w:eastAsia="Calibri" w:hAnsi="Arial"/>
          <w:sz w:val="20"/>
          <w:szCs w:val="22"/>
          <w:lang w:eastAsia="en-US"/>
        </w:rPr>
        <w:t xml:space="preserve">This regulation is made pursuant to Statute 4.1 – </w:t>
      </w:r>
      <w:r w:rsidRPr="00127EAD">
        <w:rPr>
          <w:rFonts w:ascii="Arial" w:eastAsia="Calibri" w:hAnsi="Arial"/>
          <w:i/>
          <w:sz w:val="20"/>
          <w:szCs w:val="22"/>
          <w:lang w:eastAsia="en-US"/>
        </w:rPr>
        <w:t>Student Misconduct</w:t>
      </w:r>
      <w:r w:rsidRPr="00127EAD">
        <w:rPr>
          <w:rFonts w:ascii="Arial" w:eastAsia="Calibri" w:hAnsi="Arial"/>
          <w:sz w:val="20"/>
          <w:szCs w:val="22"/>
          <w:lang w:eastAsia="en-US"/>
        </w:rPr>
        <w:t>.</w:t>
      </w:r>
    </w:p>
    <w:p w14:paraId="53B22D85" w14:textId="77777777" w:rsidR="001F3577" w:rsidRPr="00127EAD" w:rsidRDefault="001F3577" w:rsidP="00127EAD">
      <w:pPr>
        <w:rPr>
          <w:rFonts w:ascii="Arial" w:eastAsia="Calibri" w:hAnsi="Arial"/>
          <w:sz w:val="20"/>
          <w:szCs w:val="22"/>
          <w:lang w:eastAsia="en-US"/>
        </w:rPr>
      </w:pPr>
    </w:p>
    <w:p w14:paraId="75893C94" w14:textId="77777777" w:rsidR="00127EAD" w:rsidRDefault="00127EAD" w:rsidP="001F3577">
      <w:pPr>
        <w:pStyle w:val="ListParagraph"/>
        <w:spacing w:line="276" w:lineRule="auto"/>
        <w:ind w:left="0"/>
        <w:rPr>
          <w:rFonts w:cs="Arial"/>
          <w:b/>
          <w:bCs/>
        </w:rPr>
      </w:pPr>
      <w:r w:rsidRPr="001F3577">
        <w:rPr>
          <w:rFonts w:cs="Arial"/>
          <w:b/>
          <w:bCs/>
        </w:rPr>
        <w:t>Purpose</w:t>
      </w:r>
    </w:p>
    <w:p w14:paraId="2CE5DDDF" w14:textId="77777777" w:rsidR="001F3577" w:rsidRPr="001F3577" w:rsidRDefault="001F3577" w:rsidP="00E83ECB">
      <w:pPr>
        <w:pStyle w:val="ListParagraph"/>
        <w:ind w:left="0"/>
        <w:rPr>
          <w:rFonts w:cs="Arial"/>
          <w:bCs/>
        </w:rPr>
      </w:pPr>
    </w:p>
    <w:p w14:paraId="097D8144" w14:textId="7EFD9ECE" w:rsidR="00127EAD" w:rsidRDefault="00127EAD" w:rsidP="001F3577">
      <w:pPr>
        <w:numPr>
          <w:ilvl w:val="0"/>
          <w:numId w:val="15"/>
        </w:numPr>
        <w:rPr>
          <w:rFonts w:ascii="Arial" w:eastAsiaTheme="minorHAnsi" w:hAnsi="Arial" w:cs="Arial"/>
          <w:sz w:val="20"/>
          <w:szCs w:val="20"/>
          <w:lang w:eastAsia="en-US"/>
        </w:rPr>
      </w:pPr>
      <w:del w:id="0" w:author="Shirley Rooney" w:date="2019-06-27T21:50:00Z">
        <w:r w:rsidRPr="001F3577" w:rsidDel="00080EF7">
          <w:rPr>
            <w:rFonts w:ascii="Arial" w:eastAsiaTheme="minorHAnsi" w:hAnsi="Arial" w:cs="Arial"/>
            <w:sz w:val="20"/>
            <w:szCs w:val="20"/>
            <w:lang w:eastAsia="en-US"/>
          </w:rPr>
          <w:delText xml:space="preserve">The overarching obligation of all students is to act in the best interests of the University.  </w:delText>
        </w:r>
      </w:del>
      <w:r w:rsidRPr="001F3577">
        <w:rPr>
          <w:rFonts w:ascii="Arial" w:eastAsiaTheme="minorHAnsi" w:hAnsi="Arial" w:cs="Arial"/>
          <w:sz w:val="20"/>
          <w:szCs w:val="20"/>
          <w:lang w:eastAsia="en-US"/>
        </w:rPr>
        <w:t xml:space="preserve">The purpose of this </w:t>
      </w:r>
      <w:r w:rsidR="00080EF7">
        <w:rPr>
          <w:rFonts w:ascii="Arial" w:eastAsiaTheme="minorHAnsi" w:hAnsi="Arial" w:cs="Arial"/>
          <w:sz w:val="20"/>
          <w:szCs w:val="20"/>
          <w:lang w:eastAsia="en-US"/>
        </w:rPr>
        <w:t>R</w:t>
      </w:r>
      <w:r w:rsidRPr="001F3577">
        <w:rPr>
          <w:rFonts w:ascii="Arial" w:eastAsiaTheme="minorHAnsi" w:hAnsi="Arial" w:cs="Arial"/>
          <w:sz w:val="20"/>
          <w:szCs w:val="20"/>
          <w:lang w:eastAsia="en-US"/>
        </w:rPr>
        <w:t xml:space="preserve">egulation is to provide a framework for dealing with </w:t>
      </w:r>
      <w:r w:rsidR="00AF4C3A">
        <w:rPr>
          <w:rFonts w:ascii="Arial" w:eastAsiaTheme="minorHAnsi" w:hAnsi="Arial" w:cs="Arial"/>
          <w:sz w:val="20"/>
          <w:szCs w:val="20"/>
          <w:lang w:eastAsia="en-US"/>
        </w:rPr>
        <w:t>breaches of academic integrity</w:t>
      </w:r>
      <w:r w:rsidR="00AF4C3A" w:rsidRPr="001F3577">
        <w:rPr>
          <w:rFonts w:ascii="Arial" w:eastAsiaTheme="minorHAnsi" w:hAnsi="Arial" w:cs="Arial"/>
          <w:sz w:val="20"/>
          <w:szCs w:val="20"/>
          <w:lang w:eastAsia="en-US"/>
        </w:rPr>
        <w:t xml:space="preserve"> </w:t>
      </w:r>
      <w:r w:rsidR="00AF4C3A">
        <w:rPr>
          <w:rFonts w:ascii="Arial" w:eastAsiaTheme="minorHAnsi" w:hAnsi="Arial" w:cs="Arial"/>
          <w:sz w:val="20"/>
          <w:szCs w:val="20"/>
          <w:lang w:eastAsia="en-US"/>
        </w:rPr>
        <w:t>and breaches of research integrity</w:t>
      </w:r>
      <w:r w:rsidR="00AF4C3A" w:rsidRPr="001F3577">
        <w:rPr>
          <w:rFonts w:ascii="Arial" w:eastAsiaTheme="minorHAnsi" w:hAnsi="Arial" w:cs="Arial"/>
          <w:sz w:val="20"/>
          <w:szCs w:val="20"/>
          <w:lang w:eastAsia="en-US"/>
        </w:rPr>
        <w:t xml:space="preserve"> </w:t>
      </w:r>
      <w:r w:rsidRPr="001F3577">
        <w:rPr>
          <w:rFonts w:ascii="Arial" w:eastAsiaTheme="minorHAnsi" w:hAnsi="Arial" w:cs="Arial"/>
          <w:sz w:val="20"/>
          <w:szCs w:val="20"/>
          <w:lang w:eastAsia="en-US"/>
        </w:rPr>
        <w:t>by students.  The University may make policies, procedures, rules and guidelines to give effect to this Regulation.</w:t>
      </w:r>
    </w:p>
    <w:p w14:paraId="2ED4CB98" w14:textId="77777777" w:rsidR="001F3577" w:rsidRDefault="001F3577" w:rsidP="001F3577">
      <w:pPr>
        <w:rPr>
          <w:rFonts w:ascii="Arial" w:eastAsiaTheme="minorHAnsi" w:hAnsi="Arial" w:cs="Arial"/>
          <w:sz w:val="20"/>
          <w:szCs w:val="20"/>
          <w:lang w:eastAsia="en-US"/>
        </w:rPr>
      </w:pPr>
    </w:p>
    <w:p w14:paraId="34936168" w14:textId="77777777" w:rsidR="00867A56" w:rsidRPr="001F3577" w:rsidRDefault="00867A56" w:rsidP="001F3577">
      <w:pPr>
        <w:rPr>
          <w:rFonts w:ascii="Arial" w:eastAsiaTheme="minorHAnsi" w:hAnsi="Arial" w:cs="Arial"/>
          <w:sz w:val="20"/>
          <w:szCs w:val="20"/>
          <w:lang w:eastAsia="en-US"/>
        </w:rPr>
      </w:pPr>
    </w:p>
    <w:p w14:paraId="150CAECC" w14:textId="77777777" w:rsidR="00127EAD" w:rsidRDefault="00127EAD" w:rsidP="001F3577">
      <w:pPr>
        <w:pStyle w:val="ListParagraph"/>
        <w:spacing w:line="276" w:lineRule="auto"/>
        <w:ind w:left="0"/>
        <w:rPr>
          <w:rFonts w:cs="Arial"/>
          <w:b/>
          <w:bCs/>
        </w:rPr>
      </w:pPr>
      <w:r w:rsidRPr="001F3577">
        <w:rPr>
          <w:rFonts w:cs="Arial"/>
          <w:b/>
          <w:bCs/>
        </w:rPr>
        <w:t>Definitions</w:t>
      </w:r>
    </w:p>
    <w:p w14:paraId="229A7DAF" w14:textId="77777777" w:rsidR="001F3577" w:rsidRPr="001F3577" w:rsidRDefault="001F3577" w:rsidP="00E83ECB">
      <w:pPr>
        <w:pStyle w:val="ListParagraph"/>
        <w:ind w:left="0"/>
        <w:rPr>
          <w:rFonts w:cs="Arial"/>
          <w:bCs/>
        </w:rPr>
      </w:pPr>
    </w:p>
    <w:p w14:paraId="1BD4778C" w14:textId="77777777" w:rsidR="00127EAD" w:rsidRDefault="00127EAD" w:rsidP="001F3577">
      <w:pPr>
        <w:numPr>
          <w:ilvl w:val="0"/>
          <w:numId w:val="15"/>
        </w:numPr>
        <w:rPr>
          <w:rFonts w:ascii="Arial" w:eastAsiaTheme="minorHAnsi" w:hAnsi="Arial" w:cs="Arial"/>
          <w:sz w:val="20"/>
          <w:szCs w:val="20"/>
          <w:lang w:eastAsia="en-US"/>
        </w:rPr>
      </w:pPr>
      <w:r w:rsidRPr="001F3577">
        <w:rPr>
          <w:rFonts w:ascii="Arial" w:eastAsiaTheme="minorHAnsi" w:hAnsi="Arial" w:cs="Arial"/>
          <w:sz w:val="20"/>
          <w:szCs w:val="20"/>
          <w:lang w:eastAsia="en-US"/>
        </w:rPr>
        <w:t>In this regulation:</w:t>
      </w:r>
    </w:p>
    <w:p w14:paraId="40FAE896" w14:textId="77777777" w:rsidR="001F3577" w:rsidRPr="001F3577" w:rsidRDefault="001F3577" w:rsidP="001F3577">
      <w:pPr>
        <w:rPr>
          <w:rFonts w:ascii="Arial" w:eastAsiaTheme="minorHAnsi" w:hAnsi="Arial" w:cs="Arial"/>
          <w:sz w:val="20"/>
          <w:szCs w:val="20"/>
          <w:lang w:eastAsia="en-US"/>
        </w:rPr>
      </w:pPr>
    </w:p>
    <w:p w14:paraId="74B99B34" w14:textId="77777777" w:rsidR="001F3577" w:rsidRPr="001F3577" w:rsidRDefault="00AF4C3A" w:rsidP="006D4817">
      <w:pPr>
        <w:ind w:left="737"/>
        <w:rPr>
          <w:rFonts w:ascii="Arial" w:eastAsiaTheme="minorHAnsi" w:hAnsi="Arial" w:cs="Arial"/>
          <w:sz w:val="20"/>
          <w:szCs w:val="20"/>
          <w:lang w:eastAsia="en-US"/>
        </w:rPr>
      </w:pPr>
      <w:r w:rsidRPr="00AF4C3A">
        <w:rPr>
          <w:rFonts w:ascii="Arial" w:eastAsiaTheme="minorHAnsi" w:hAnsi="Arial" w:cs="Arial"/>
          <w:b/>
          <w:sz w:val="20"/>
          <w:szCs w:val="20"/>
          <w:lang w:eastAsia="en-US"/>
        </w:rPr>
        <w:t>Breach of Academic Integrity</w:t>
      </w:r>
      <w:r>
        <w:rPr>
          <w:rFonts w:ascii="Arial" w:eastAsiaTheme="minorHAnsi" w:hAnsi="Arial" w:cs="Arial"/>
          <w:sz w:val="20"/>
          <w:szCs w:val="20"/>
          <w:lang w:eastAsia="en-US"/>
        </w:rPr>
        <w:t xml:space="preserve"> </w:t>
      </w:r>
      <w:r w:rsidR="00127EAD" w:rsidRPr="001F3577">
        <w:rPr>
          <w:rFonts w:ascii="Arial" w:eastAsiaTheme="minorHAnsi" w:hAnsi="Arial" w:cs="Arial"/>
          <w:sz w:val="20"/>
          <w:szCs w:val="20"/>
          <w:lang w:eastAsia="en-US"/>
        </w:rPr>
        <w:t>means</w:t>
      </w:r>
      <w:r w:rsidR="006D4817">
        <w:rPr>
          <w:rFonts w:ascii="Arial" w:eastAsiaTheme="minorHAnsi" w:hAnsi="Arial" w:cs="Arial"/>
          <w:sz w:val="20"/>
          <w:szCs w:val="20"/>
          <w:lang w:eastAsia="en-US"/>
        </w:rPr>
        <w:t xml:space="preserve"> </w:t>
      </w:r>
      <w:r w:rsidR="00127EAD" w:rsidRPr="001F3577">
        <w:rPr>
          <w:rFonts w:ascii="Arial" w:eastAsiaTheme="minorHAnsi" w:hAnsi="Arial" w:cs="Arial"/>
          <w:sz w:val="20"/>
          <w:szCs w:val="20"/>
          <w:lang w:eastAsia="en-US"/>
        </w:rPr>
        <w:t>conduct by a Student that is designed or calculated to, or has the effect of, providing a misleading basis for admission, a</w:t>
      </w:r>
      <w:r w:rsidR="00311340">
        <w:rPr>
          <w:rFonts w:ascii="Arial" w:eastAsiaTheme="minorHAnsi" w:hAnsi="Arial" w:cs="Arial"/>
          <w:sz w:val="20"/>
          <w:szCs w:val="20"/>
          <w:lang w:eastAsia="en-US"/>
        </w:rPr>
        <w:t>ssessment or academic progress.</w:t>
      </w:r>
    </w:p>
    <w:p w14:paraId="0F841C7E" w14:textId="77777777" w:rsidR="001F3577" w:rsidRPr="001F3577" w:rsidRDefault="001F3577" w:rsidP="001F3577">
      <w:pPr>
        <w:rPr>
          <w:rFonts w:ascii="Arial" w:eastAsiaTheme="minorHAnsi" w:hAnsi="Arial" w:cs="Arial"/>
          <w:sz w:val="20"/>
          <w:szCs w:val="20"/>
          <w:lang w:eastAsia="en-US"/>
        </w:rPr>
      </w:pPr>
    </w:p>
    <w:p w14:paraId="5A45D853" w14:textId="62C23A79" w:rsidR="00247856" w:rsidRPr="0010479E" w:rsidRDefault="00247856" w:rsidP="001F3577">
      <w:pPr>
        <w:ind w:left="737"/>
        <w:rPr>
          <w:rFonts w:ascii="Arial" w:eastAsiaTheme="minorHAnsi" w:hAnsi="Arial" w:cs="Arial"/>
          <w:sz w:val="20"/>
          <w:szCs w:val="20"/>
          <w:lang w:eastAsia="en-US"/>
        </w:rPr>
      </w:pPr>
      <w:r>
        <w:rPr>
          <w:rFonts w:ascii="Arial" w:eastAsiaTheme="minorHAnsi" w:hAnsi="Arial" w:cs="Arial"/>
          <w:b/>
          <w:sz w:val="20"/>
          <w:szCs w:val="20"/>
          <w:lang w:eastAsia="en-US"/>
        </w:rPr>
        <w:t xml:space="preserve">Breach of Research Integrity </w:t>
      </w:r>
      <w:r>
        <w:rPr>
          <w:rFonts w:ascii="Arial" w:eastAsiaTheme="minorHAnsi" w:hAnsi="Arial" w:cs="Arial"/>
          <w:sz w:val="20"/>
          <w:szCs w:val="20"/>
          <w:lang w:eastAsia="en-US"/>
        </w:rPr>
        <w:t xml:space="preserve">means </w:t>
      </w:r>
      <w:r w:rsidRPr="001F3577">
        <w:rPr>
          <w:rFonts w:ascii="Arial" w:eastAsiaTheme="minorHAnsi" w:hAnsi="Arial" w:cs="Arial"/>
          <w:sz w:val="20"/>
          <w:szCs w:val="20"/>
          <w:lang w:eastAsia="en-US"/>
        </w:rPr>
        <w:t>conduct by a Student in connection with Research that is dishonest, reckless or negligent or seriously deviates from accepted standards within the sci</w:t>
      </w:r>
      <w:r w:rsidR="006D4817">
        <w:rPr>
          <w:rFonts w:ascii="Arial" w:eastAsiaTheme="minorHAnsi" w:hAnsi="Arial" w:cs="Arial"/>
          <w:sz w:val="20"/>
          <w:szCs w:val="20"/>
          <w:lang w:eastAsia="en-US"/>
        </w:rPr>
        <w:t>entific and scholarly community for proposing, conducting or reporting research</w:t>
      </w:r>
      <w:ins w:id="1" w:author="Shirley Rooney" w:date="2019-06-27T21:51:00Z">
        <w:r w:rsidR="00080EF7">
          <w:rPr>
            <w:rFonts w:ascii="Arial" w:eastAsiaTheme="minorHAnsi" w:hAnsi="Arial" w:cs="Arial"/>
            <w:sz w:val="20"/>
            <w:szCs w:val="20"/>
            <w:lang w:eastAsia="en-US"/>
          </w:rPr>
          <w:t xml:space="preserve">; </w:t>
        </w:r>
        <w:r w:rsidR="00080EF7" w:rsidRPr="00B33A1C">
          <w:rPr>
            <w:rFonts w:ascii="Arial" w:eastAsiaTheme="minorHAnsi" w:hAnsi="Arial" w:cs="Arial"/>
            <w:sz w:val="20"/>
            <w:szCs w:val="20"/>
            <w:lang w:eastAsia="en-US"/>
          </w:rPr>
          <w:t xml:space="preserve">and may constitute a research </w:t>
        </w:r>
      </w:ins>
      <w:ins w:id="2" w:author="Shirley Rooney" w:date="2019-06-27T21:52:00Z">
        <w:r w:rsidR="00080EF7" w:rsidRPr="00B33A1C">
          <w:rPr>
            <w:rFonts w:ascii="Arial" w:eastAsiaTheme="minorHAnsi" w:hAnsi="Arial" w:cs="Arial"/>
            <w:sz w:val="20"/>
            <w:szCs w:val="20"/>
            <w:lang w:eastAsia="en-US"/>
          </w:rPr>
          <w:t xml:space="preserve">code </w:t>
        </w:r>
      </w:ins>
      <w:ins w:id="3" w:author="Shirley Rooney" w:date="2019-06-27T21:51:00Z">
        <w:r w:rsidR="00080EF7" w:rsidRPr="00B33A1C">
          <w:rPr>
            <w:rFonts w:ascii="Arial" w:eastAsiaTheme="minorHAnsi" w:hAnsi="Arial" w:cs="Arial"/>
            <w:sz w:val="20"/>
            <w:szCs w:val="20"/>
            <w:lang w:eastAsia="en-US"/>
          </w:rPr>
          <w:t xml:space="preserve">breach or serious research code breach as defined by the </w:t>
        </w:r>
      </w:ins>
      <w:ins w:id="4" w:author="Shirley Rooney" w:date="2019-06-27T21:52:00Z">
        <w:r w:rsidR="00080EF7" w:rsidRPr="00BD6052">
          <w:rPr>
            <w:rFonts w:ascii="Arial" w:hAnsi="Arial" w:cs="Arial"/>
            <w:sz w:val="20"/>
            <w:szCs w:val="20"/>
          </w:rPr>
          <w:t>Australian Code for the Responsible Conduct of Research 2018</w:t>
        </w:r>
      </w:ins>
      <w:del w:id="5" w:author="Shirley Rooney" w:date="2019-06-27T21:52:00Z">
        <w:r w:rsidR="006D4817" w:rsidRPr="00BD6052" w:rsidDel="00080EF7">
          <w:rPr>
            <w:rFonts w:ascii="Arial" w:eastAsiaTheme="minorHAnsi" w:hAnsi="Arial" w:cs="Arial"/>
            <w:sz w:val="22"/>
            <w:szCs w:val="22"/>
            <w:lang w:eastAsia="en-US"/>
          </w:rPr>
          <w:delText>.</w:delText>
        </w:r>
      </w:del>
      <w:r w:rsidR="004E6539">
        <w:rPr>
          <w:rFonts w:ascii="Arial" w:eastAsiaTheme="minorHAnsi" w:hAnsi="Arial" w:cs="Arial"/>
          <w:sz w:val="22"/>
          <w:szCs w:val="22"/>
          <w:lang w:eastAsia="en-US"/>
        </w:rPr>
        <w:t>.</w:t>
      </w:r>
    </w:p>
    <w:p w14:paraId="4488DE17" w14:textId="77777777" w:rsidR="00247856" w:rsidRDefault="00247856" w:rsidP="001F3577">
      <w:pPr>
        <w:ind w:left="737"/>
        <w:rPr>
          <w:rFonts w:ascii="Arial" w:eastAsiaTheme="minorHAnsi" w:hAnsi="Arial" w:cs="Arial"/>
          <w:b/>
          <w:sz w:val="20"/>
          <w:szCs w:val="20"/>
          <w:lang w:eastAsia="en-US"/>
        </w:rPr>
      </w:pPr>
    </w:p>
    <w:p w14:paraId="51BCEE73" w14:textId="77777777" w:rsidR="00127EAD" w:rsidRDefault="00247856" w:rsidP="001F3577">
      <w:pPr>
        <w:ind w:left="737"/>
        <w:rPr>
          <w:rFonts w:ascii="Arial" w:eastAsiaTheme="minorHAnsi" w:hAnsi="Arial" w:cs="Arial"/>
          <w:sz w:val="20"/>
          <w:szCs w:val="20"/>
          <w:lang w:eastAsia="en-US"/>
        </w:rPr>
      </w:pPr>
      <w:r>
        <w:rPr>
          <w:rFonts w:ascii="Arial" w:eastAsiaTheme="minorHAnsi" w:hAnsi="Arial" w:cs="Arial"/>
          <w:b/>
          <w:sz w:val="20"/>
          <w:szCs w:val="20"/>
          <w:lang w:eastAsia="en-US"/>
        </w:rPr>
        <w:t xml:space="preserve">Academic Integrity </w:t>
      </w:r>
      <w:r w:rsidR="00127EAD" w:rsidRPr="001F3577">
        <w:rPr>
          <w:rFonts w:ascii="Arial" w:eastAsiaTheme="minorHAnsi" w:hAnsi="Arial" w:cs="Arial"/>
          <w:b/>
          <w:sz w:val="20"/>
          <w:szCs w:val="20"/>
          <w:lang w:eastAsia="en-US"/>
        </w:rPr>
        <w:t xml:space="preserve">Committee </w:t>
      </w:r>
      <w:r w:rsidR="00127EAD" w:rsidRPr="001F3577">
        <w:rPr>
          <w:rFonts w:ascii="Arial" w:eastAsiaTheme="minorHAnsi" w:hAnsi="Arial" w:cs="Arial"/>
          <w:sz w:val="20"/>
          <w:szCs w:val="20"/>
          <w:lang w:eastAsia="en-US"/>
        </w:rPr>
        <w:t xml:space="preserve">means </w:t>
      </w:r>
      <w:bookmarkStart w:id="6" w:name="_Ref248563681"/>
      <w:r w:rsidR="00127EAD" w:rsidRPr="001F3577">
        <w:rPr>
          <w:rFonts w:ascii="Arial" w:eastAsiaTheme="minorHAnsi" w:hAnsi="Arial" w:cs="Arial"/>
          <w:sz w:val="20"/>
          <w:szCs w:val="20"/>
          <w:lang w:eastAsia="en-US"/>
        </w:rPr>
        <w:t>a committee established by the faculty board of each faculty for purposes which include investigating, hearing and determining matters</w:t>
      </w:r>
      <w:r w:rsidR="003E6D8E">
        <w:rPr>
          <w:rFonts w:ascii="Arial" w:eastAsiaTheme="minorHAnsi" w:hAnsi="Arial" w:cs="Arial"/>
          <w:sz w:val="20"/>
          <w:szCs w:val="20"/>
          <w:lang w:eastAsia="en-US"/>
        </w:rPr>
        <w:t xml:space="preserve"> </w:t>
      </w:r>
      <w:r w:rsidR="003E6D8E" w:rsidRPr="003E6D8E">
        <w:rPr>
          <w:rFonts w:ascii="Arial" w:eastAsiaTheme="minorHAnsi" w:hAnsi="Arial" w:cs="Arial"/>
          <w:sz w:val="20"/>
          <w:szCs w:val="20"/>
          <w:lang w:eastAsia="en-US"/>
        </w:rPr>
        <w:t>relating to a Breach of Academic Integrity</w:t>
      </w:r>
      <w:r w:rsidR="003E6D8E">
        <w:rPr>
          <w:rFonts w:ascii="Arial" w:eastAsiaTheme="minorHAnsi" w:hAnsi="Arial" w:cs="Arial"/>
          <w:sz w:val="20"/>
          <w:szCs w:val="20"/>
          <w:lang w:eastAsia="en-US"/>
        </w:rPr>
        <w:t xml:space="preserve"> </w:t>
      </w:r>
      <w:r w:rsidR="00127EAD" w:rsidRPr="001F3577">
        <w:rPr>
          <w:rFonts w:ascii="Arial" w:eastAsiaTheme="minorHAnsi" w:hAnsi="Arial" w:cs="Arial"/>
          <w:sz w:val="20"/>
          <w:szCs w:val="20"/>
          <w:lang w:eastAsia="en-US"/>
        </w:rPr>
        <w:t>in accordance with this regulation</w:t>
      </w:r>
      <w:r w:rsidR="003E6D8E">
        <w:rPr>
          <w:rFonts w:ascii="Arial" w:eastAsiaTheme="minorHAnsi" w:hAnsi="Arial" w:cs="Arial"/>
          <w:sz w:val="20"/>
          <w:szCs w:val="20"/>
          <w:lang w:eastAsia="en-US"/>
        </w:rPr>
        <w:t>, as well as to monitor trends and issues in relation to student academic integrity and to report and make recommendations for continuous quality improvement; and includes a sub-committee established for and by the Committee for some or all of those purposes</w:t>
      </w:r>
      <w:r w:rsidR="00127EAD" w:rsidRPr="001F3577">
        <w:rPr>
          <w:rFonts w:ascii="Arial" w:eastAsiaTheme="minorHAnsi" w:hAnsi="Arial" w:cs="Arial"/>
          <w:sz w:val="20"/>
          <w:szCs w:val="20"/>
          <w:lang w:eastAsia="en-US"/>
        </w:rPr>
        <w:t>.</w:t>
      </w:r>
      <w:bookmarkEnd w:id="6"/>
    </w:p>
    <w:p w14:paraId="5814804D" w14:textId="77777777" w:rsidR="001F3577" w:rsidRPr="001F3577" w:rsidRDefault="001F3577" w:rsidP="001F3577">
      <w:pPr>
        <w:rPr>
          <w:rFonts w:ascii="Arial" w:eastAsiaTheme="minorHAnsi" w:hAnsi="Arial" w:cs="Arial"/>
          <w:sz w:val="20"/>
          <w:szCs w:val="20"/>
          <w:lang w:eastAsia="en-US"/>
        </w:rPr>
      </w:pPr>
    </w:p>
    <w:p w14:paraId="592EE698" w14:textId="1EABD3A6" w:rsidR="00080EF7" w:rsidRPr="00BD6052" w:rsidRDefault="00080EF7" w:rsidP="001F3577">
      <w:pPr>
        <w:ind w:left="737"/>
        <w:rPr>
          <w:ins w:id="7" w:author="Shirley Rooney" w:date="2019-06-27T21:56:00Z"/>
          <w:rFonts w:ascii="Arial" w:eastAsiaTheme="minorHAnsi" w:hAnsi="Arial" w:cs="Arial"/>
          <w:sz w:val="20"/>
          <w:szCs w:val="20"/>
          <w:lang w:eastAsia="en-US"/>
        </w:rPr>
      </w:pPr>
      <w:bookmarkStart w:id="8" w:name="_Hlk15286819"/>
      <w:ins w:id="9" w:author="Shirley Rooney" w:date="2019-06-27T21:56:00Z">
        <w:r>
          <w:rPr>
            <w:rFonts w:ascii="Arial" w:eastAsiaTheme="minorHAnsi" w:hAnsi="Arial" w:cs="Arial"/>
            <w:b/>
            <w:sz w:val="20"/>
            <w:szCs w:val="20"/>
            <w:lang w:eastAsia="en-US"/>
          </w:rPr>
          <w:t xml:space="preserve">Code </w:t>
        </w:r>
        <w:r w:rsidRPr="00BD6052">
          <w:rPr>
            <w:rFonts w:ascii="Arial" w:eastAsiaTheme="minorHAnsi" w:hAnsi="Arial" w:cs="Arial"/>
            <w:sz w:val="20"/>
            <w:szCs w:val="20"/>
            <w:lang w:eastAsia="en-US"/>
          </w:rPr>
          <w:t xml:space="preserve">means </w:t>
        </w:r>
        <w:r w:rsidRPr="00B33A1C">
          <w:rPr>
            <w:rFonts w:ascii="Arial" w:eastAsiaTheme="minorHAnsi" w:hAnsi="Arial" w:cs="Arial"/>
            <w:sz w:val="20"/>
            <w:szCs w:val="20"/>
            <w:lang w:eastAsia="en-US"/>
          </w:rPr>
          <w:t xml:space="preserve">the </w:t>
        </w:r>
        <w:r w:rsidRPr="00BD6052">
          <w:rPr>
            <w:rFonts w:ascii="Arial" w:hAnsi="Arial" w:cs="Arial"/>
            <w:sz w:val="20"/>
            <w:szCs w:val="20"/>
          </w:rPr>
          <w:t>Australian Code for the Responsible Conduct of Research 2018</w:t>
        </w:r>
      </w:ins>
      <w:ins w:id="10" w:author="Shirley Rooney" w:date="2019-07-01T13:45:00Z">
        <w:r w:rsidR="00B33A1C">
          <w:rPr>
            <w:rFonts w:ascii="Arial" w:hAnsi="Arial" w:cs="Arial"/>
            <w:sz w:val="20"/>
            <w:szCs w:val="20"/>
          </w:rPr>
          <w:t>.</w:t>
        </w:r>
      </w:ins>
    </w:p>
    <w:bookmarkEnd w:id="8"/>
    <w:p w14:paraId="1F81A144" w14:textId="6BAC097F" w:rsidR="00080EF7" w:rsidRDefault="00080EF7" w:rsidP="001F3577">
      <w:pPr>
        <w:ind w:left="737"/>
        <w:rPr>
          <w:ins w:id="11" w:author="Shirley Rooney" w:date="2019-06-27T21:56:00Z"/>
          <w:rFonts w:ascii="Arial" w:eastAsiaTheme="minorHAnsi" w:hAnsi="Arial" w:cs="Arial"/>
          <w:b/>
          <w:sz w:val="20"/>
          <w:szCs w:val="20"/>
          <w:lang w:eastAsia="en-US"/>
        </w:rPr>
      </w:pPr>
    </w:p>
    <w:p w14:paraId="258AF19A" w14:textId="009B1986" w:rsidR="00127EAD" w:rsidRDefault="00127EAD" w:rsidP="001F3577">
      <w:pPr>
        <w:ind w:left="737"/>
        <w:rPr>
          <w:rFonts w:ascii="Arial" w:eastAsiaTheme="minorHAnsi" w:hAnsi="Arial" w:cs="Arial"/>
          <w:sz w:val="20"/>
          <w:szCs w:val="20"/>
          <w:lang w:eastAsia="en-US"/>
        </w:rPr>
      </w:pPr>
      <w:r w:rsidRPr="001F3577">
        <w:rPr>
          <w:rFonts w:ascii="Arial" w:eastAsiaTheme="minorHAnsi" w:hAnsi="Arial" w:cs="Arial"/>
          <w:b/>
          <w:sz w:val="20"/>
          <w:szCs w:val="20"/>
          <w:lang w:eastAsia="en-US"/>
        </w:rPr>
        <w:t>Research</w:t>
      </w:r>
      <w:r w:rsidRPr="001F3577">
        <w:rPr>
          <w:rFonts w:ascii="Arial" w:eastAsiaTheme="minorHAnsi" w:hAnsi="Arial" w:cs="Arial"/>
          <w:sz w:val="20"/>
          <w:szCs w:val="20"/>
          <w:lang w:eastAsia="en-US"/>
        </w:rPr>
        <w:t xml:space="preserve"> means work undertaken by a Student for the purposes of producing their own or someone else’s:</w:t>
      </w:r>
    </w:p>
    <w:p w14:paraId="5E635C70" w14:textId="77777777" w:rsidR="001F3577" w:rsidRPr="001F3577" w:rsidRDefault="001F3577" w:rsidP="001F3577">
      <w:pPr>
        <w:rPr>
          <w:rFonts w:ascii="Arial" w:eastAsiaTheme="minorHAnsi" w:hAnsi="Arial" w:cs="Arial"/>
          <w:sz w:val="20"/>
          <w:szCs w:val="20"/>
          <w:lang w:eastAsia="en-US"/>
        </w:rPr>
      </w:pPr>
    </w:p>
    <w:p w14:paraId="24DE1712" w14:textId="77777777" w:rsidR="00127EAD" w:rsidRDefault="00127EAD" w:rsidP="001F3577">
      <w:pPr>
        <w:numPr>
          <w:ilvl w:val="2"/>
          <w:numId w:val="25"/>
        </w:numPr>
        <w:rPr>
          <w:rFonts w:ascii="Arial" w:eastAsiaTheme="minorHAnsi" w:hAnsi="Arial" w:cs="Arial"/>
          <w:sz w:val="20"/>
          <w:szCs w:val="20"/>
          <w:lang w:eastAsia="en-US"/>
        </w:rPr>
      </w:pPr>
      <w:r w:rsidRPr="001F3577">
        <w:rPr>
          <w:rFonts w:ascii="Arial" w:eastAsiaTheme="minorHAnsi" w:hAnsi="Arial" w:cs="Arial"/>
          <w:sz w:val="20"/>
          <w:szCs w:val="20"/>
          <w:lang w:eastAsia="en-US"/>
        </w:rPr>
        <w:t>thesis for a graduate or postgraduate degree;</w:t>
      </w:r>
      <w:r w:rsidR="003E6D8E">
        <w:rPr>
          <w:rFonts w:ascii="Arial" w:eastAsiaTheme="minorHAnsi" w:hAnsi="Arial" w:cs="Arial"/>
          <w:sz w:val="20"/>
          <w:szCs w:val="20"/>
          <w:lang w:eastAsia="en-US"/>
        </w:rPr>
        <w:t xml:space="preserve"> or</w:t>
      </w:r>
    </w:p>
    <w:p w14:paraId="7727D3F8" w14:textId="77777777" w:rsidR="001F3577" w:rsidRPr="001F3577" w:rsidRDefault="001F3577" w:rsidP="001F3577">
      <w:pPr>
        <w:rPr>
          <w:rFonts w:ascii="Arial" w:eastAsiaTheme="minorHAnsi" w:hAnsi="Arial" w:cs="Arial"/>
          <w:sz w:val="20"/>
          <w:szCs w:val="20"/>
          <w:lang w:eastAsia="en-US"/>
        </w:rPr>
      </w:pPr>
    </w:p>
    <w:p w14:paraId="4DFBC768" w14:textId="77777777" w:rsidR="00127EAD" w:rsidRDefault="00127EAD" w:rsidP="001F3577">
      <w:pPr>
        <w:numPr>
          <w:ilvl w:val="2"/>
          <w:numId w:val="25"/>
        </w:numPr>
        <w:rPr>
          <w:rFonts w:ascii="Arial" w:eastAsiaTheme="minorHAnsi" w:hAnsi="Arial" w:cs="Arial"/>
          <w:sz w:val="20"/>
          <w:szCs w:val="20"/>
          <w:lang w:eastAsia="en-US"/>
        </w:rPr>
      </w:pPr>
      <w:r w:rsidRPr="001F3577">
        <w:rPr>
          <w:rFonts w:ascii="Arial" w:eastAsiaTheme="minorHAnsi" w:hAnsi="Arial" w:cs="Arial"/>
          <w:sz w:val="20"/>
          <w:szCs w:val="20"/>
          <w:lang w:eastAsia="en-US"/>
        </w:rPr>
        <w:t>research paper or report intended for publication or communication to a person or body outside the University.</w:t>
      </w:r>
    </w:p>
    <w:p w14:paraId="4F1DB36D" w14:textId="77777777" w:rsidR="001F3577" w:rsidRPr="001F3577" w:rsidRDefault="001F3577" w:rsidP="001F3577">
      <w:pPr>
        <w:rPr>
          <w:rFonts w:ascii="Arial" w:eastAsiaTheme="minorHAnsi" w:hAnsi="Arial" w:cs="Arial"/>
          <w:sz w:val="20"/>
          <w:szCs w:val="20"/>
          <w:lang w:eastAsia="en-US"/>
        </w:rPr>
      </w:pPr>
    </w:p>
    <w:p w14:paraId="417943D9" w14:textId="77777777" w:rsidR="00127EAD" w:rsidRDefault="00127EAD" w:rsidP="001F3577">
      <w:pPr>
        <w:ind w:left="737"/>
        <w:rPr>
          <w:rFonts w:ascii="Arial" w:eastAsiaTheme="minorHAnsi" w:hAnsi="Arial" w:cs="Arial"/>
          <w:sz w:val="20"/>
          <w:szCs w:val="20"/>
          <w:lang w:eastAsia="en-US"/>
        </w:rPr>
      </w:pPr>
      <w:r w:rsidRPr="001F3577">
        <w:rPr>
          <w:rFonts w:ascii="Arial" w:eastAsiaTheme="minorHAnsi" w:hAnsi="Arial" w:cs="Arial"/>
          <w:b/>
          <w:sz w:val="20"/>
          <w:szCs w:val="20"/>
          <w:lang w:eastAsia="en-US"/>
        </w:rPr>
        <w:t>Schedule of Penalties</w:t>
      </w:r>
      <w:r w:rsidRPr="001F3577">
        <w:rPr>
          <w:rFonts w:ascii="Arial" w:eastAsiaTheme="minorHAnsi" w:hAnsi="Arial" w:cs="Arial"/>
          <w:sz w:val="20"/>
          <w:szCs w:val="20"/>
          <w:lang w:eastAsia="en-US"/>
        </w:rPr>
        <w:t xml:space="preserve"> means the schedule of penalties applicable to </w:t>
      </w:r>
      <w:r w:rsidR="003E6D8E">
        <w:rPr>
          <w:rFonts w:ascii="Arial" w:eastAsiaTheme="minorHAnsi" w:hAnsi="Arial" w:cs="Arial"/>
          <w:sz w:val="20"/>
          <w:szCs w:val="20"/>
          <w:lang w:eastAsia="en-US"/>
        </w:rPr>
        <w:t>Breaches of Academic Integrity</w:t>
      </w:r>
      <w:r w:rsidR="003E6D8E" w:rsidRPr="001F3577">
        <w:rPr>
          <w:rFonts w:ascii="Arial" w:eastAsiaTheme="minorHAnsi" w:hAnsi="Arial" w:cs="Arial"/>
          <w:sz w:val="20"/>
          <w:szCs w:val="20"/>
          <w:lang w:eastAsia="en-US"/>
        </w:rPr>
        <w:t xml:space="preserve"> </w:t>
      </w:r>
      <w:r w:rsidR="003E6D8E">
        <w:rPr>
          <w:rFonts w:ascii="Arial" w:eastAsiaTheme="minorHAnsi" w:hAnsi="Arial" w:cs="Arial"/>
          <w:sz w:val="20"/>
          <w:szCs w:val="20"/>
          <w:lang w:eastAsia="en-US"/>
        </w:rPr>
        <w:t>and/or Breaches of Research Integrity</w:t>
      </w:r>
      <w:r w:rsidR="003E6D8E" w:rsidRPr="001F3577">
        <w:rPr>
          <w:rFonts w:ascii="Arial" w:eastAsiaTheme="minorHAnsi" w:hAnsi="Arial" w:cs="Arial"/>
          <w:sz w:val="20"/>
          <w:szCs w:val="20"/>
          <w:lang w:eastAsia="en-US"/>
        </w:rPr>
        <w:t xml:space="preserve"> </w:t>
      </w:r>
      <w:r w:rsidRPr="001F3577">
        <w:rPr>
          <w:rFonts w:ascii="Arial" w:eastAsiaTheme="minorHAnsi" w:hAnsi="Arial" w:cs="Arial"/>
          <w:sz w:val="20"/>
          <w:szCs w:val="20"/>
          <w:lang w:eastAsia="en-US"/>
        </w:rPr>
        <w:t xml:space="preserve">that </w:t>
      </w:r>
      <w:proofErr w:type="gramStart"/>
      <w:r w:rsidRPr="001F3577">
        <w:rPr>
          <w:rFonts w:ascii="Arial" w:eastAsiaTheme="minorHAnsi" w:hAnsi="Arial" w:cs="Arial"/>
          <w:sz w:val="20"/>
          <w:szCs w:val="20"/>
          <w:lang w:eastAsia="en-US"/>
        </w:rPr>
        <w:t>is located in</w:t>
      </w:r>
      <w:proofErr w:type="gramEnd"/>
      <w:r w:rsidRPr="001F3577">
        <w:rPr>
          <w:rFonts w:ascii="Arial" w:eastAsiaTheme="minorHAnsi" w:hAnsi="Arial" w:cs="Arial"/>
          <w:sz w:val="20"/>
          <w:szCs w:val="20"/>
          <w:lang w:eastAsia="en-US"/>
        </w:rPr>
        <w:t xml:space="preserve"> the University’s policies, procedures or rules made pursuant to this Regulation</w:t>
      </w:r>
      <w:r w:rsidR="001F3577">
        <w:rPr>
          <w:rFonts w:ascii="Arial" w:eastAsiaTheme="minorHAnsi" w:hAnsi="Arial" w:cs="Arial"/>
          <w:sz w:val="20"/>
          <w:szCs w:val="20"/>
          <w:lang w:eastAsia="en-US"/>
        </w:rPr>
        <w:t>.</w:t>
      </w:r>
    </w:p>
    <w:p w14:paraId="642CC135" w14:textId="77777777" w:rsidR="001F3577" w:rsidRPr="001F3577" w:rsidRDefault="001F3577" w:rsidP="001F3577">
      <w:pPr>
        <w:rPr>
          <w:rFonts w:ascii="Arial" w:eastAsiaTheme="minorHAnsi" w:hAnsi="Arial" w:cs="Arial"/>
          <w:sz w:val="20"/>
          <w:szCs w:val="20"/>
          <w:lang w:eastAsia="en-US"/>
        </w:rPr>
      </w:pPr>
    </w:p>
    <w:p w14:paraId="23FD053E" w14:textId="77777777" w:rsidR="00127EAD" w:rsidRDefault="00127EAD" w:rsidP="001F3577">
      <w:pPr>
        <w:ind w:left="737"/>
        <w:rPr>
          <w:rFonts w:ascii="Arial" w:eastAsiaTheme="minorHAnsi" w:hAnsi="Arial" w:cs="Arial"/>
          <w:sz w:val="20"/>
          <w:szCs w:val="20"/>
          <w:lang w:eastAsia="en-US"/>
        </w:rPr>
      </w:pPr>
      <w:r w:rsidRPr="001F3577">
        <w:rPr>
          <w:rFonts w:ascii="Arial" w:eastAsiaTheme="minorHAnsi" w:hAnsi="Arial" w:cs="Arial"/>
          <w:b/>
          <w:sz w:val="20"/>
          <w:szCs w:val="20"/>
          <w:lang w:eastAsia="en-US"/>
        </w:rPr>
        <w:t>Student</w:t>
      </w:r>
      <w:r w:rsidRPr="001F3577">
        <w:rPr>
          <w:rFonts w:ascii="Arial" w:eastAsiaTheme="minorHAnsi" w:hAnsi="Arial" w:cs="Arial"/>
          <w:sz w:val="20"/>
          <w:szCs w:val="20"/>
          <w:lang w:eastAsia="en-US"/>
        </w:rPr>
        <w:t xml:space="preserve"> includes:</w:t>
      </w:r>
    </w:p>
    <w:p w14:paraId="3CBEE015" w14:textId="77777777" w:rsidR="001F3577" w:rsidRPr="001F3577" w:rsidRDefault="001F3577" w:rsidP="001F3577">
      <w:pPr>
        <w:rPr>
          <w:rFonts w:ascii="Arial" w:eastAsiaTheme="minorHAnsi" w:hAnsi="Arial" w:cs="Arial"/>
          <w:sz w:val="20"/>
          <w:szCs w:val="20"/>
          <w:lang w:eastAsia="en-US"/>
        </w:rPr>
      </w:pPr>
    </w:p>
    <w:p w14:paraId="01A76731"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t>a person enrolled in a course or unit in the University pursuant to Statute 5.1 – Admission Selection and Enrolment</w:t>
      </w:r>
      <w:r w:rsidR="001F3577">
        <w:rPr>
          <w:rFonts w:ascii="Arial" w:eastAsiaTheme="minorHAnsi" w:hAnsi="Arial" w:cs="Arial"/>
          <w:sz w:val="20"/>
          <w:szCs w:val="20"/>
          <w:lang w:eastAsia="en-US"/>
        </w:rPr>
        <w:t>;</w:t>
      </w:r>
    </w:p>
    <w:p w14:paraId="0E2E62F3" w14:textId="77777777" w:rsidR="001F3577" w:rsidRPr="001F3577" w:rsidRDefault="001F3577" w:rsidP="001F3577">
      <w:pPr>
        <w:rPr>
          <w:rFonts w:ascii="Arial" w:eastAsiaTheme="minorHAnsi" w:hAnsi="Arial" w:cs="Arial"/>
          <w:sz w:val="20"/>
          <w:szCs w:val="20"/>
          <w:lang w:eastAsia="en-US"/>
        </w:rPr>
      </w:pPr>
    </w:p>
    <w:p w14:paraId="2496B4D6"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t>a student of another higher education institution to whom Deakin grants rights of access to University Premises and facilities;</w:t>
      </w:r>
    </w:p>
    <w:p w14:paraId="44A42955" w14:textId="77777777" w:rsidR="001F3577" w:rsidRPr="001F3577" w:rsidRDefault="001F3577" w:rsidP="001F3577">
      <w:pPr>
        <w:rPr>
          <w:rFonts w:ascii="Arial" w:eastAsiaTheme="minorHAnsi" w:hAnsi="Arial" w:cs="Arial"/>
          <w:sz w:val="20"/>
          <w:szCs w:val="20"/>
          <w:lang w:eastAsia="en-US"/>
        </w:rPr>
      </w:pPr>
    </w:p>
    <w:p w14:paraId="68D26AD2"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t>a candidate for an award of the University whose work has been examined or assessed but on whom the award has not been conferred;</w:t>
      </w:r>
    </w:p>
    <w:p w14:paraId="6B58E0A4" w14:textId="77777777" w:rsidR="001F3577" w:rsidRPr="001F3577" w:rsidRDefault="001F3577" w:rsidP="001F3577">
      <w:pPr>
        <w:rPr>
          <w:rFonts w:ascii="Arial" w:eastAsiaTheme="minorHAnsi" w:hAnsi="Arial" w:cs="Arial"/>
          <w:sz w:val="20"/>
          <w:szCs w:val="20"/>
          <w:lang w:eastAsia="en-US"/>
        </w:rPr>
      </w:pPr>
    </w:p>
    <w:p w14:paraId="4BAED210"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lastRenderedPageBreak/>
        <w:t>a person who was a student at the time the alleged conduct occurred;</w:t>
      </w:r>
    </w:p>
    <w:p w14:paraId="0CBD8B9A" w14:textId="77777777" w:rsidR="001F3577" w:rsidRPr="001F3577" w:rsidRDefault="001F3577" w:rsidP="001F3577">
      <w:pPr>
        <w:rPr>
          <w:rFonts w:ascii="Arial" w:eastAsiaTheme="minorHAnsi" w:hAnsi="Arial" w:cs="Arial"/>
          <w:sz w:val="20"/>
          <w:szCs w:val="20"/>
          <w:lang w:eastAsia="en-US"/>
        </w:rPr>
      </w:pPr>
    </w:p>
    <w:p w14:paraId="5EA159FA"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t>a person who is on leave of absence from or who has deferred enrolment in a unit or course of the University;</w:t>
      </w:r>
    </w:p>
    <w:p w14:paraId="6F05AD26" w14:textId="77777777" w:rsidR="001F3577" w:rsidRPr="001F3577" w:rsidRDefault="001F3577" w:rsidP="001F3577">
      <w:pPr>
        <w:rPr>
          <w:rFonts w:ascii="Arial" w:eastAsiaTheme="minorHAnsi" w:hAnsi="Arial" w:cs="Arial"/>
          <w:sz w:val="20"/>
          <w:szCs w:val="20"/>
          <w:lang w:eastAsia="en-US"/>
        </w:rPr>
      </w:pPr>
    </w:p>
    <w:p w14:paraId="47D08922" w14:textId="77777777" w:rsidR="00127EAD" w:rsidRDefault="00127EAD" w:rsidP="001F3577">
      <w:pPr>
        <w:numPr>
          <w:ilvl w:val="2"/>
          <w:numId w:val="26"/>
        </w:numPr>
        <w:rPr>
          <w:rFonts w:ascii="Arial" w:eastAsiaTheme="minorHAnsi" w:hAnsi="Arial" w:cs="Arial"/>
          <w:sz w:val="20"/>
          <w:szCs w:val="20"/>
          <w:lang w:eastAsia="en-US"/>
        </w:rPr>
      </w:pPr>
      <w:r w:rsidRPr="001F3577">
        <w:rPr>
          <w:rFonts w:ascii="Arial" w:eastAsiaTheme="minorHAnsi" w:hAnsi="Arial" w:cs="Arial"/>
          <w:sz w:val="20"/>
          <w:szCs w:val="20"/>
          <w:lang w:eastAsia="en-US"/>
        </w:rPr>
        <w:t>a person designated as a student by Council.</w:t>
      </w:r>
    </w:p>
    <w:p w14:paraId="2629C0C9" w14:textId="77777777" w:rsidR="001F3577" w:rsidRPr="001F3577" w:rsidRDefault="001F3577" w:rsidP="001F3577">
      <w:pPr>
        <w:rPr>
          <w:rFonts w:ascii="Arial" w:eastAsiaTheme="minorHAnsi" w:hAnsi="Arial" w:cs="Arial"/>
          <w:sz w:val="20"/>
          <w:szCs w:val="20"/>
          <w:lang w:eastAsia="en-US"/>
        </w:rPr>
      </w:pPr>
    </w:p>
    <w:p w14:paraId="2AD593EC" w14:textId="77777777" w:rsidR="003E6D8E" w:rsidRDefault="003E6D8E" w:rsidP="00DE0D14">
      <w:pPr>
        <w:ind w:left="737"/>
        <w:rPr>
          <w:rFonts w:ascii="Arial" w:eastAsiaTheme="minorHAnsi" w:hAnsi="Arial" w:cs="Arial"/>
          <w:b/>
          <w:sz w:val="20"/>
          <w:szCs w:val="20"/>
          <w:lang w:eastAsia="en-US"/>
        </w:rPr>
      </w:pPr>
    </w:p>
    <w:p w14:paraId="5E98815A" w14:textId="76581C3C" w:rsidR="003E6D8E" w:rsidRDefault="003E6D8E" w:rsidP="003E6D8E">
      <w:pPr>
        <w:ind w:left="737"/>
        <w:rPr>
          <w:rFonts w:ascii="Arial" w:eastAsiaTheme="minorHAnsi" w:hAnsi="Arial" w:cs="Arial"/>
          <w:b/>
          <w:sz w:val="20"/>
          <w:szCs w:val="20"/>
          <w:lang w:eastAsia="en-US"/>
        </w:rPr>
      </w:pPr>
      <w:bookmarkStart w:id="12" w:name="_Hlk15286941"/>
      <w:bookmarkStart w:id="13" w:name="_Hlk15286979"/>
      <w:r>
        <w:rPr>
          <w:rFonts w:ascii="Arial" w:eastAsiaTheme="minorHAnsi" w:hAnsi="Arial" w:cs="Arial"/>
          <w:b/>
          <w:sz w:val="20"/>
          <w:szCs w:val="20"/>
          <w:lang w:eastAsia="en-US"/>
        </w:rPr>
        <w:t xml:space="preserve">Student Research Integrity </w:t>
      </w:r>
      <w:r w:rsidRPr="00DE0D14">
        <w:rPr>
          <w:rFonts w:ascii="Arial" w:eastAsiaTheme="minorHAnsi" w:hAnsi="Arial" w:cs="Arial"/>
          <w:b/>
          <w:sz w:val="20"/>
          <w:szCs w:val="20"/>
          <w:lang w:eastAsia="en-US"/>
        </w:rPr>
        <w:t>Committee</w:t>
      </w:r>
      <w:bookmarkEnd w:id="12"/>
      <w:r w:rsidRPr="00DE0D14">
        <w:rPr>
          <w:rFonts w:ascii="Arial" w:eastAsiaTheme="minorHAnsi" w:hAnsi="Arial" w:cs="Arial"/>
          <w:sz w:val="20"/>
          <w:szCs w:val="20"/>
          <w:lang w:eastAsia="en-US"/>
        </w:rPr>
        <w:t xml:space="preserve"> means a Committee established by the </w:t>
      </w:r>
      <w:r>
        <w:rPr>
          <w:rFonts w:ascii="Arial" w:eastAsiaTheme="minorHAnsi" w:hAnsi="Arial" w:cs="Arial"/>
          <w:sz w:val="20"/>
          <w:szCs w:val="20"/>
          <w:lang w:eastAsia="en-US"/>
        </w:rPr>
        <w:t xml:space="preserve">Deputy Vice-Chancellor Research </w:t>
      </w:r>
      <w:r w:rsidRPr="00DE0D14">
        <w:rPr>
          <w:rFonts w:ascii="Arial" w:eastAsiaTheme="minorHAnsi" w:hAnsi="Arial" w:cs="Arial"/>
          <w:sz w:val="20"/>
          <w:szCs w:val="20"/>
          <w:lang w:eastAsia="en-US"/>
        </w:rPr>
        <w:t>for purposes which include hearing</w:t>
      </w:r>
      <w:ins w:id="14" w:author="Shirley Rooney" w:date="2019-06-27T21:53:00Z">
        <w:r w:rsidR="00080EF7">
          <w:rPr>
            <w:rFonts w:ascii="Arial" w:eastAsiaTheme="minorHAnsi" w:hAnsi="Arial" w:cs="Arial"/>
            <w:sz w:val="20"/>
            <w:szCs w:val="20"/>
            <w:lang w:eastAsia="en-US"/>
          </w:rPr>
          <w:t xml:space="preserve"> and determining allegations of </w:t>
        </w:r>
      </w:ins>
      <w:ins w:id="15" w:author="Shirley Rooney" w:date="2019-06-27T21:54:00Z">
        <w:r w:rsidR="00080EF7">
          <w:rPr>
            <w:rFonts w:ascii="Arial" w:eastAsiaTheme="minorHAnsi" w:hAnsi="Arial" w:cs="Arial"/>
            <w:sz w:val="20"/>
            <w:szCs w:val="20"/>
            <w:lang w:eastAsia="en-US"/>
          </w:rPr>
          <w:t xml:space="preserve">a </w:t>
        </w:r>
      </w:ins>
      <w:ins w:id="16" w:author="Unknown" w:date="2019-07-17T09:35:00Z">
        <w:r w:rsidR="005F20B3">
          <w:rPr>
            <w:rFonts w:ascii="Arial" w:eastAsiaTheme="minorHAnsi" w:hAnsi="Arial" w:cs="Arial"/>
            <w:sz w:val="20"/>
            <w:szCs w:val="20"/>
            <w:lang w:eastAsia="en-US"/>
          </w:rPr>
          <w:t>B</w:t>
        </w:r>
      </w:ins>
      <w:ins w:id="17" w:author="Shirley Rooney" w:date="2019-06-27T21:53:00Z">
        <w:del w:id="18" w:author="Unknown" w:date="2019-07-17T09:35:00Z">
          <w:r w:rsidR="00080EF7" w:rsidDel="005F20B3">
            <w:rPr>
              <w:rFonts w:ascii="Arial" w:eastAsiaTheme="minorHAnsi" w:hAnsi="Arial" w:cs="Arial"/>
              <w:sz w:val="20"/>
              <w:szCs w:val="20"/>
              <w:lang w:eastAsia="en-US"/>
            </w:rPr>
            <w:delText>b</w:delText>
          </w:r>
        </w:del>
        <w:r w:rsidR="00080EF7">
          <w:rPr>
            <w:rFonts w:ascii="Arial" w:eastAsiaTheme="minorHAnsi" w:hAnsi="Arial" w:cs="Arial"/>
            <w:sz w:val="20"/>
            <w:szCs w:val="20"/>
            <w:lang w:eastAsia="en-US"/>
          </w:rPr>
          <w:t xml:space="preserve">reach of </w:t>
        </w:r>
      </w:ins>
      <w:ins w:id="19" w:author="Unknown" w:date="2019-07-17T09:35:00Z">
        <w:r w:rsidR="005F20B3">
          <w:rPr>
            <w:rFonts w:ascii="Arial" w:eastAsiaTheme="minorHAnsi" w:hAnsi="Arial" w:cs="Arial"/>
            <w:sz w:val="20"/>
            <w:szCs w:val="20"/>
            <w:lang w:eastAsia="en-US"/>
          </w:rPr>
          <w:t>R</w:t>
        </w:r>
      </w:ins>
      <w:ins w:id="20" w:author="Shirley Rooney" w:date="2019-06-27T21:53:00Z">
        <w:del w:id="21" w:author="Unknown" w:date="2019-07-17T09:35:00Z">
          <w:r w:rsidR="00080EF7" w:rsidDel="005F20B3">
            <w:rPr>
              <w:rFonts w:ascii="Arial" w:eastAsiaTheme="minorHAnsi" w:hAnsi="Arial" w:cs="Arial"/>
              <w:sz w:val="20"/>
              <w:szCs w:val="20"/>
              <w:lang w:eastAsia="en-US"/>
            </w:rPr>
            <w:delText>r</w:delText>
          </w:r>
        </w:del>
        <w:r w:rsidR="00080EF7">
          <w:rPr>
            <w:rFonts w:ascii="Arial" w:eastAsiaTheme="minorHAnsi" w:hAnsi="Arial" w:cs="Arial"/>
            <w:sz w:val="20"/>
            <w:szCs w:val="20"/>
            <w:lang w:eastAsia="en-US"/>
          </w:rPr>
          <w:t xml:space="preserve">esearch </w:t>
        </w:r>
      </w:ins>
      <w:ins w:id="22" w:author="Unknown" w:date="2019-07-17T09:35:00Z">
        <w:r w:rsidR="005F20B3">
          <w:rPr>
            <w:rFonts w:ascii="Arial" w:eastAsiaTheme="minorHAnsi" w:hAnsi="Arial" w:cs="Arial"/>
            <w:sz w:val="20"/>
            <w:szCs w:val="20"/>
            <w:lang w:eastAsia="en-US"/>
          </w:rPr>
          <w:t>I</w:t>
        </w:r>
      </w:ins>
      <w:ins w:id="23" w:author="Shirley Rooney" w:date="2019-06-27T21:53:00Z">
        <w:del w:id="24" w:author="Unknown" w:date="2019-07-17T09:35:00Z">
          <w:r w:rsidR="00080EF7" w:rsidDel="005F20B3">
            <w:rPr>
              <w:rFonts w:ascii="Arial" w:eastAsiaTheme="minorHAnsi" w:hAnsi="Arial" w:cs="Arial"/>
              <w:sz w:val="20"/>
              <w:szCs w:val="20"/>
              <w:lang w:eastAsia="en-US"/>
            </w:rPr>
            <w:delText>i</w:delText>
          </w:r>
        </w:del>
        <w:r w:rsidR="00080EF7">
          <w:rPr>
            <w:rFonts w:ascii="Arial" w:eastAsiaTheme="minorHAnsi" w:hAnsi="Arial" w:cs="Arial"/>
            <w:sz w:val="20"/>
            <w:szCs w:val="20"/>
            <w:lang w:eastAsia="en-US"/>
          </w:rPr>
          <w:t>ntegrity</w:t>
        </w:r>
      </w:ins>
      <w:ins w:id="25" w:author="Shirley Rooney" w:date="2019-06-27T21:54:00Z">
        <w:r w:rsidR="00080EF7">
          <w:rPr>
            <w:rFonts w:ascii="Arial" w:eastAsiaTheme="minorHAnsi" w:hAnsi="Arial" w:cs="Arial"/>
            <w:sz w:val="20"/>
            <w:szCs w:val="20"/>
            <w:lang w:eastAsia="en-US"/>
          </w:rPr>
          <w:t>.</w:t>
        </w:r>
      </w:ins>
      <w:del w:id="26" w:author="Shirley Rooney" w:date="2019-06-27T21:54:00Z">
        <w:r w:rsidRPr="00DE0D14" w:rsidDel="00080EF7">
          <w:rPr>
            <w:rFonts w:ascii="Arial" w:eastAsiaTheme="minorHAnsi" w:hAnsi="Arial" w:cs="Arial"/>
            <w:sz w:val="20"/>
            <w:szCs w:val="20"/>
            <w:lang w:eastAsia="en-US"/>
          </w:rPr>
          <w:delText xml:space="preserve"> and determining app</w:delText>
        </w:r>
        <w:r w:rsidR="00311340" w:rsidDel="00080EF7">
          <w:rPr>
            <w:rFonts w:ascii="Arial" w:eastAsiaTheme="minorHAnsi" w:hAnsi="Arial" w:cs="Arial"/>
            <w:sz w:val="20"/>
            <w:szCs w:val="20"/>
            <w:lang w:eastAsia="en-US"/>
          </w:rPr>
          <w:delText>eals in relation to findings of</w:delText>
        </w:r>
        <w:r w:rsidDel="00080EF7">
          <w:rPr>
            <w:rFonts w:ascii="Arial" w:eastAsiaTheme="minorHAnsi" w:hAnsi="Arial" w:cs="Arial"/>
            <w:sz w:val="20"/>
            <w:szCs w:val="20"/>
            <w:lang w:eastAsia="en-US"/>
          </w:rPr>
          <w:delText xml:space="preserve"> Breaches of Research Integrity</w:delText>
        </w:r>
      </w:del>
      <w:ins w:id="27" w:author="Christine Heng" w:date="2019-06-19T10:35:00Z">
        <w:del w:id="28" w:author="Shirley Rooney" w:date="2019-06-27T21:54:00Z">
          <w:r w:rsidR="008364E5" w:rsidDel="00080EF7">
            <w:rPr>
              <w:rFonts w:ascii="Arial" w:eastAsiaTheme="minorHAnsi" w:hAnsi="Arial" w:cs="Arial"/>
              <w:sz w:val="20"/>
              <w:szCs w:val="20"/>
              <w:lang w:eastAsia="en-US"/>
            </w:rPr>
            <w:delText xml:space="preserve">and making a finding as to whether a research code breach has </w:delText>
          </w:r>
        </w:del>
      </w:ins>
      <w:ins w:id="29" w:author="Christine Heng" w:date="2019-06-19T10:36:00Z">
        <w:del w:id="30" w:author="Shirley Rooney" w:date="2019-06-27T21:54:00Z">
          <w:r w:rsidR="008364E5" w:rsidDel="00080EF7">
            <w:rPr>
              <w:rFonts w:ascii="Arial" w:eastAsiaTheme="minorHAnsi" w:hAnsi="Arial" w:cs="Arial"/>
              <w:sz w:val="20"/>
              <w:szCs w:val="20"/>
              <w:lang w:eastAsia="en-US"/>
            </w:rPr>
            <w:delText>occurred</w:delText>
          </w:r>
        </w:del>
      </w:ins>
      <w:ins w:id="31" w:author="Christine Heng" w:date="2019-06-19T10:35:00Z">
        <w:del w:id="32" w:author="Shirley Rooney" w:date="2019-06-27T21:54:00Z">
          <w:r w:rsidR="008364E5" w:rsidDel="00080EF7">
            <w:rPr>
              <w:rFonts w:ascii="Arial" w:eastAsiaTheme="minorHAnsi" w:hAnsi="Arial" w:cs="Arial"/>
              <w:sz w:val="20"/>
              <w:szCs w:val="20"/>
              <w:lang w:eastAsia="en-US"/>
            </w:rPr>
            <w:delText>,</w:delText>
          </w:r>
        </w:del>
      </w:ins>
      <w:ins w:id="33" w:author="Christine Heng" w:date="2019-06-19T10:36:00Z">
        <w:del w:id="34" w:author="Shirley Rooney" w:date="2019-06-27T21:54:00Z">
          <w:r w:rsidR="008364E5" w:rsidDel="00080EF7">
            <w:rPr>
              <w:rFonts w:ascii="Arial" w:eastAsiaTheme="minorHAnsi" w:hAnsi="Arial" w:cs="Arial"/>
              <w:sz w:val="20"/>
              <w:szCs w:val="20"/>
              <w:lang w:eastAsia="en-US"/>
            </w:rPr>
            <w:delText xml:space="preserve"> the extent of the breach and the recommended actions .</w:delText>
          </w:r>
        </w:del>
      </w:ins>
      <w:del w:id="35" w:author="Shirley Rooney" w:date="2019-06-27T21:54:00Z">
        <w:r w:rsidDel="00080EF7">
          <w:rPr>
            <w:rFonts w:ascii="Arial" w:eastAsiaTheme="minorHAnsi" w:hAnsi="Arial" w:cs="Arial"/>
            <w:sz w:val="20"/>
            <w:szCs w:val="20"/>
            <w:lang w:eastAsia="en-US"/>
          </w:rPr>
          <w:delText>.</w:delText>
        </w:r>
      </w:del>
    </w:p>
    <w:bookmarkEnd w:id="13"/>
    <w:p w14:paraId="1BA73184" w14:textId="77777777" w:rsidR="003E6D8E" w:rsidRDefault="003E6D8E" w:rsidP="00185A0A">
      <w:pPr>
        <w:rPr>
          <w:rFonts w:ascii="Arial" w:eastAsiaTheme="minorHAnsi" w:hAnsi="Arial" w:cs="Arial"/>
          <w:b/>
          <w:sz w:val="20"/>
          <w:szCs w:val="20"/>
          <w:lang w:eastAsia="en-US"/>
        </w:rPr>
      </w:pPr>
    </w:p>
    <w:p w14:paraId="782343EE" w14:textId="4147AEBE" w:rsidR="00127EAD" w:rsidRPr="00DE0D14" w:rsidRDefault="00127EAD" w:rsidP="00DE0D14">
      <w:pPr>
        <w:ind w:left="737"/>
        <w:rPr>
          <w:rFonts w:ascii="Arial" w:eastAsiaTheme="minorHAnsi" w:hAnsi="Arial" w:cs="Arial"/>
          <w:sz w:val="20"/>
          <w:szCs w:val="20"/>
          <w:lang w:eastAsia="en-US"/>
        </w:rPr>
      </w:pPr>
      <w:r w:rsidRPr="00DE0D14">
        <w:rPr>
          <w:rFonts w:ascii="Arial" w:eastAsiaTheme="minorHAnsi" w:hAnsi="Arial" w:cs="Arial"/>
          <w:b/>
          <w:sz w:val="20"/>
          <w:szCs w:val="20"/>
          <w:lang w:eastAsia="en-US"/>
        </w:rPr>
        <w:t>University Appeals Committee</w:t>
      </w:r>
      <w:r w:rsidRPr="00DE0D14">
        <w:rPr>
          <w:rFonts w:ascii="Arial" w:eastAsiaTheme="minorHAnsi" w:hAnsi="Arial" w:cs="Arial"/>
          <w:sz w:val="20"/>
          <w:szCs w:val="20"/>
          <w:lang w:eastAsia="en-US"/>
        </w:rPr>
        <w:t xml:space="preserve"> means a </w:t>
      </w:r>
      <w:r w:rsidR="00B33A1C">
        <w:rPr>
          <w:rFonts w:ascii="Arial" w:eastAsiaTheme="minorHAnsi" w:hAnsi="Arial" w:cs="Arial"/>
          <w:sz w:val="20"/>
          <w:szCs w:val="20"/>
          <w:lang w:eastAsia="en-US"/>
        </w:rPr>
        <w:t>c</w:t>
      </w:r>
      <w:r w:rsidRPr="00DE0D14">
        <w:rPr>
          <w:rFonts w:ascii="Arial" w:eastAsiaTheme="minorHAnsi" w:hAnsi="Arial" w:cs="Arial"/>
          <w:sz w:val="20"/>
          <w:szCs w:val="20"/>
          <w:lang w:eastAsia="en-US"/>
        </w:rPr>
        <w:t xml:space="preserve">ommittee established by the Academic Board for purposes </w:t>
      </w:r>
      <w:bookmarkStart w:id="36" w:name="_Hlk15287234"/>
      <w:r w:rsidRPr="00DE0D14">
        <w:rPr>
          <w:rFonts w:ascii="Arial" w:eastAsiaTheme="minorHAnsi" w:hAnsi="Arial" w:cs="Arial"/>
          <w:sz w:val="20"/>
          <w:szCs w:val="20"/>
          <w:lang w:eastAsia="en-US"/>
        </w:rPr>
        <w:t>which include hearing and determining</w:t>
      </w:r>
      <w:bookmarkEnd w:id="36"/>
      <w:r w:rsidRPr="00DE0D14">
        <w:rPr>
          <w:rFonts w:ascii="Arial" w:eastAsiaTheme="minorHAnsi" w:hAnsi="Arial" w:cs="Arial"/>
          <w:sz w:val="20"/>
          <w:szCs w:val="20"/>
          <w:lang w:eastAsia="en-US"/>
        </w:rPr>
        <w:t xml:space="preserve"> </w:t>
      </w:r>
      <w:ins w:id="37" w:author="Shirley Rooney" w:date="2019-06-27T21:55:00Z">
        <w:r w:rsidR="00080EF7">
          <w:rPr>
            <w:rFonts w:ascii="Arial" w:eastAsiaTheme="minorHAnsi" w:hAnsi="Arial" w:cs="Arial"/>
            <w:sz w:val="20"/>
            <w:szCs w:val="20"/>
            <w:lang w:eastAsia="en-US"/>
          </w:rPr>
          <w:t xml:space="preserve">student </w:t>
        </w:r>
      </w:ins>
      <w:r w:rsidRPr="00DE0D14">
        <w:rPr>
          <w:rFonts w:ascii="Arial" w:eastAsiaTheme="minorHAnsi" w:hAnsi="Arial" w:cs="Arial"/>
          <w:sz w:val="20"/>
          <w:szCs w:val="20"/>
          <w:lang w:eastAsia="en-US"/>
        </w:rPr>
        <w:t>appeals in relation to findings of</w:t>
      </w:r>
      <w:r w:rsidR="003E6D8E">
        <w:rPr>
          <w:rFonts w:ascii="Arial" w:eastAsiaTheme="minorHAnsi" w:hAnsi="Arial" w:cs="Arial"/>
          <w:sz w:val="20"/>
          <w:szCs w:val="20"/>
          <w:lang w:eastAsia="en-US"/>
        </w:rPr>
        <w:t xml:space="preserve"> Breaches of Academic Integrity</w:t>
      </w:r>
      <w:r w:rsidR="003E6D8E" w:rsidRPr="003E6D8E">
        <w:rPr>
          <w:rFonts w:ascii="Arial" w:eastAsiaTheme="minorHAnsi" w:hAnsi="Arial" w:cs="Arial"/>
          <w:sz w:val="20"/>
          <w:szCs w:val="20"/>
          <w:lang w:eastAsia="en-US"/>
        </w:rPr>
        <w:t xml:space="preserve"> </w:t>
      </w:r>
      <w:r w:rsidR="003E6D8E">
        <w:rPr>
          <w:rFonts w:ascii="Arial" w:eastAsiaTheme="minorHAnsi" w:hAnsi="Arial" w:cs="Arial"/>
          <w:sz w:val="20"/>
          <w:szCs w:val="20"/>
          <w:lang w:eastAsia="en-US"/>
        </w:rPr>
        <w:t>and/or Breaches of Research Integrity</w:t>
      </w:r>
      <w:r w:rsidRPr="00DE0D14">
        <w:rPr>
          <w:rFonts w:ascii="Arial" w:eastAsiaTheme="minorHAnsi" w:hAnsi="Arial" w:cs="Arial"/>
          <w:sz w:val="20"/>
          <w:szCs w:val="20"/>
          <w:lang w:eastAsia="en-US"/>
        </w:rPr>
        <w:t>.</w:t>
      </w:r>
    </w:p>
    <w:p w14:paraId="7BF1FD64" w14:textId="77777777" w:rsidR="00DD0911" w:rsidRPr="00DE0D14" w:rsidRDefault="00DD0911" w:rsidP="00DE0D14">
      <w:pPr>
        <w:rPr>
          <w:rFonts w:ascii="Arial" w:eastAsiaTheme="minorHAnsi" w:hAnsi="Arial" w:cs="Arial"/>
          <w:sz w:val="20"/>
          <w:szCs w:val="20"/>
          <w:lang w:eastAsia="en-US"/>
        </w:rPr>
      </w:pPr>
    </w:p>
    <w:p w14:paraId="0D92CFF4" w14:textId="77777777" w:rsidR="00127EAD" w:rsidRDefault="00127EAD" w:rsidP="00DE0D14">
      <w:pPr>
        <w:ind w:left="737"/>
        <w:rPr>
          <w:rFonts w:ascii="Arial" w:eastAsiaTheme="minorHAnsi" w:hAnsi="Arial" w:cs="Arial"/>
          <w:sz w:val="20"/>
          <w:szCs w:val="20"/>
          <w:lang w:eastAsia="en-US"/>
        </w:rPr>
      </w:pPr>
      <w:r w:rsidRPr="00DE0D14">
        <w:rPr>
          <w:rFonts w:ascii="Arial" w:eastAsiaTheme="minorHAnsi" w:hAnsi="Arial" w:cs="Arial"/>
          <w:b/>
          <w:sz w:val="20"/>
          <w:szCs w:val="20"/>
          <w:lang w:eastAsia="en-US"/>
        </w:rPr>
        <w:t>University Premises</w:t>
      </w:r>
      <w:r w:rsidRPr="00DE0D14">
        <w:rPr>
          <w:rFonts w:ascii="Arial" w:eastAsiaTheme="minorHAnsi" w:hAnsi="Arial" w:cs="Arial"/>
          <w:sz w:val="20"/>
          <w:szCs w:val="20"/>
          <w:lang w:eastAsia="en-US"/>
        </w:rPr>
        <w:t xml:space="preserve"> means any campus of the University or any property owned or occupied by the University, and includes any property or precincts or institution occupied or used by one or more Students in the course of or in relation to academic or practical work forming part of a course of study at the University.</w:t>
      </w:r>
    </w:p>
    <w:p w14:paraId="54408966" w14:textId="77777777" w:rsidR="00DE0D14" w:rsidRDefault="00DE0D14" w:rsidP="00DE0D14">
      <w:pPr>
        <w:rPr>
          <w:rFonts w:ascii="Arial" w:eastAsiaTheme="minorHAnsi" w:hAnsi="Arial" w:cs="Arial"/>
          <w:sz w:val="20"/>
          <w:szCs w:val="20"/>
          <w:lang w:eastAsia="en-US"/>
        </w:rPr>
      </w:pPr>
    </w:p>
    <w:p w14:paraId="4AE3EC04" w14:textId="53D2EA23" w:rsidR="00C61AE0" w:rsidDel="00B33A1C" w:rsidRDefault="00C61AE0" w:rsidP="00DE0D14">
      <w:pPr>
        <w:rPr>
          <w:del w:id="38" w:author="Shirley Rooney" w:date="2019-07-01T13:52:00Z"/>
          <w:rFonts w:ascii="Arial" w:eastAsiaTheme="minorHAnsi" w:hAnsi="Arial" w:cs="Arial"/>
          <w:sz w:val="20"/>
          <w:szCs w:val="20"/>
          <w:lang w:eastAsia="en-US"/>
        </w:rPr>
      </w:pPr>
    </w:p>
    <w:p w14:paraId="24E226C1" w14:textId="77777777" w:rsidR="00C61AE0" w:rsidRPr="00185A0A" w:rsidRDefault="00C61AE0" w:rsidP="00DE0D14">
      <w:pPr>
        <w:rPr>
          <w:rFonts w:ascii="Arial" w:eastAsiaTheme="minorHAnsi" w:hAnsi="Arial" w:cs="Arial"/>
          <w:b/>
          <w:sz w:val="20"/>
          <w:szCs w:val="20"/>
          <w:lang w:eastAsia="en-US"/>
        </w:rPr>
      </w:pPr>
      <w:r w:rsidRPr="00185A0A">
        <w:rPr>
          <w:rFonts w:ascii="Arial" w:eastAsiaTheme="minorHAnsi" w:hAnsi="Arial" w:cs="Arial"/>
          <w:b/>
          <w:sz w:val="20"/>
          <w:szCs w:val="20"/>
          <w:lang w:eastAsia="en-US"/>
        </w:rPr>
        <w:t>Management of a Breach of Academic Integrity</w:t>
      </w:r>
    </w:p>
    <w:p w14:paraId="12F570AA" w14:textId="2F169DF6" w:rsidR="00C61AE0" w:rsidRPr="00DE0D14" w:rsidDel="00B33A1C" w:rsidRDefault="00C61AE0" w:rsidP="00DE0D14">
      <w:pPr>
        <w:rPr>
          <w:del w:id="39" w:author="Shirley Rooney" w:date="2019-07-01T13:52:00Z"/>
          <w:rFonts w:ascii="Arial" w:eastAsiaTheme="minorHAnsi" w:hAnsi="Arial" w:cs="Arial"/>
          <w:sz w:val="20"/>
          <w:szCs w:val="20"/>
          <w:lang w:eastAsia="en-US"/>
        </w:rPr>
      </w:pPr>
    </w:p>
    <w:p w14:paraId="6CEFE639" w14:textId="77777777" w:rsidR="00DE0D14" w:rsidRPr="00DE0D14" w:rsidRDefault="00DE0D14" w:rsidP="00DE0D14">
      <w:pPr>
        <w:pStyle w:val="ListParagraph"/>
        <w:spacing w:line="276" w:lineRule="auto"/>
        <w:ind w:left="0"/>
        <w:rPr>
          <w:rFonts w:cs="Arial"/>
          <w:bCs/>
        </w:rPr>
      </w:pPr>
    </w:p>
    <w:p w14:paraId="4A6008F3" w14:textId="77777777" w:rsidR="00127EAD" w:rsidRDefault="00C61AE0" w:rsidP="00DE0D14">
      <w:pPr>
        <w:numPr>
          <w:ilvl w:val="0"/>
          <w:numId w:val="15"/>
        </w:numPr>
        <w:rPr>
          <w:rFonts w:ascii="Arial" w:eastAsiaTheme="minorHAnsi" w:hAnsi="Arial" w:cs="Arial"/>
          <w:sz w:val="20"/>
          <w:szCs w:val="20"/>
          <w:lang w:eastAsia="en-US"/>
        </w:rPr>
      </w:pPr>
      <w:bookmarkStart w:id="40" w:name="_Ref255822491"/>
      <w:r>
        <w:rPr>
          <w:rFonts w:ascii="Arial" w:eastAsiaTheme="minorHAnsi" w:hAnsi="Arial" w:cs="Arial"/>
          <w:sz w:val="20"/>
          <w:szCs w:val="20"/>
          <w:lang w:eastAsia="en-US"/>
        </w:rPr>
        <w:t xml:space="preserve">A Breach of Academic Integrity </w:t>
      </w:r>
      <w:r w:rsidR="00127EAD" w:rsidRPr="00DE0D14">
        <w:rPr>
          <w:rFonts w:ascii="Arial" w:eastAsiaTheme="minorHAnsi" w:hAnsi="Arial" w:cs="Arial"/>
          <w:sz w:val="20"/>
          <w:szCs w:val="20"/>
          <w:lang w:eastAsia="en-US"/>
        </w:rPr>
        <w:t>includes but is not limited to:</w:t>
      </w:r>
      <w:bookmarkEnd w:id="40"/>
    </w:p>
    <w:p w14:paraId="61443003" w14:textId="77777777" w:rsidR="00DE0D14" w:rsidRPr="00DE0D14" w:rsidRDefault="00DE0D14" w:rsidP="00DE0D14">
      <w:pPr>
        <w:rPr>
          <w:rFonts w:ascii="Arial" w:eastAsiaTheme="minorHAnsi" w:hAnsi="Arial" w:cs="Arial"/>
          <w:sz w:val="20"/>
          <w:szCs w:val="20"/>
          <w:lang w:eastAsia="en-US"/>
        </w:rPr>
      </w:pPr>
    </w:p>
    <w:p w14:paraId="0FF2C5D9" w14:textId="77777777" w:rsidR="00127EAD"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passing off the work of any other pe</w:t>
      </w:r>
      <w:r w:rsidR="00DE0D14">
        <w:rPr>
          <w:rFonts w:ascii="Arial" w:eastAsiaTheme="minorHAnsi" w:hAnsi="Arial" w:cs="Arial"/>
          <w:sz w:val="20"/>
          <w:szCs w:val="20"/>
          <w:lang w:eastAsia="en-US"/>
        </w:rPr>
        <w:t>rson as the Student’s own work</w:t>
      </w:r>
      <w:r w:rsidR="00C61AE0">
        <w:rPr>
          <w:rFonts w:ascii="Arial" w:eastAsiaTheme="minorHAnsi" w:hAnsi="Arial" w:cs="Arial"/>
          <w:sz w:val="20"/>
          <w:szCs w:val="20"/>
          <w:lang w:eastAsia="en-US"/>
        </w:rPr>
        <w:t>, including plagiarism, contract cheating, collusion, and could include submission of non-original work for assessment in a course or unit</w:t>
      </w:r>
      <w:r w:rsidR="00DE0D14">
        <w:rPr>
          <w:rFonts w:ascii="Arial" w:eastAsiaTheme="minorHAnsi" w:hAnsi="Arial" w:cs="Arial"/>
          <w:sz w:val="20"/>
          <w:szCs w:val="20"/>
          <w:lang w:eastAsia="en-US"/>
        </w:rPr>
        <w:t>;</w:t>
      </w:r>
    </w:p>
    <w:p w14:paraId="6F9CD8BE" w14:textId="77777777" w:rsidR="00DE0D14" w:rsidRPr="00DE0D14" w:rsidRDefault="00DE0D14" w:rsidP="00DE0D14">
      <w:pPr>
        <w:rPr>
          <w:rFonts w:ascii="Arial" w:eastAsiaTheme="minorHAnsi" w:hAnsi="Arial" w:cs="Arial"/>
          <w:sz w:val="20"/>
          <w:szCs w:val="20"/>
          <w:lang w:eastAsia="en-US"/>
        </w:rPr>
      </w:pPr>
    </w:p>
    <w:p w14:paraId="6F33D2BA" w14:textId="77777777" w:rsidR="00DE0D14"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impersonating any other person in, or for the purpose of, any examination, essay, assignment, course requirement or any other work relevant to assessment or allowing impersonation by another person for those purposes;</w:t>
      </w:r>
    </w:p>
    <w:p w14:paraId="32282461" w14:textId="77777777" w:rsidR="00DE0D14" w:rsidRPr="00DE0D14" w:rsidRDefault="00DE0D14" w:rsidP="00DE0D14">
      <w:pPr>
        <w:rPr>
          <w:rFonts w:ascii="Arial" w:eastAsiaTheme="minorHAnsi" w:hAnsi="Arial" w:cs="Arial"/>
          <w:sz w:val="20"/>
          <w:szCs w:val="20"/>
          <w:lang w:eastAsia="en-US"/>
        </w:rPr>
      </w:pPr>
    </w:p>
    <w:p w14:paraId="49086BFD" w14:textId="77777777" w:rsidR="00127EAD"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failing to comply with the University’s directions given in connection with any examination or assessment, including having, possessing, accessing or using unauthorised material in the examination or assessment, </w:t>
      </w:r>
      <w:proofErr w:type="gramStart"/>
      <w:r w:rsidRPr="00DE0D14">
        <w:rPr>
          <w:rFonts w:ascii="Arial" w:eastAsiaTheme="minorHAnsi" w:hAnsi="Arial" w:cs="Arial"/>
          <w:sz w:val="20"/>
          <w:szCs w:val="20"/>
          <w:lang w:eastAsia="en-US"/>
        </w:rPr>
        <w:t>whether or not</w:t>
      </w:r>
      <w:proofErr w:type="gramEnd"/>
      <w:r w:rsidRPr="00DE0D14">
        <w:rPr>
          <w:rFonts w:ascii="Arial" w:eastAsiaTheme="minorHAnsi" w:hAnsi="Arial" w:cs="Arial"/>
          <w:sz w:val="20"/>
          <w:szCs w:val="20"/>
          <w:lang w:eastAsia="en-US"/>
        </w:rPr>
        <w:t xml:space="preserve"> with the intention of using the material to obtain an advantage;</w:t>
      </w:r>
    </w:p>
    <w:p w14:paraId="63239F13" w14:textId="77777777" w:rsidR="00DE0D14" w:rsidRPr="00DE0D14" w:rsidRDefault="00DE0D14" w:rsidP="00DE0D14">
      <w:pPr>
        <w:rPr>
          <w:rFonts w:ascii="Arial" w:eastAsiaTheme="minorHAnsi" w:hAnsi="Arial" w:cs="Arial"/>
          <w:sz w:val="20"/>
          <w:szCs w:val="20"/>
          <w:lang w:eastAsia="en-US"/>
        </w:rPr>
      </w:pPr>
    </w:p>
    <w:p w14:paraId="689A97C2" w14:textId="77777777" w:rsidR="00127EAD"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obtaining from, or giving to, any other person during any examination, or other assessment any information relating to that examination or other assessment or any part of it without the approval of the supervisor of that examination or other assessment;</w:t>
      </w:r>
    </w:p>
    <w:p w14:paraId="0DBCD0FC" w14:textId="77777777" w:rsidR="00DE0D14" w:rsidRPr="00DE0D14" w:rsidRDefault="00DE0D14" w:rsidP="00DE0D14">
      <w:pPr>
        <w:rPr>
          <w:rFonts w:ascii="Arial" w:eastAsiaTheme="minorHAnsi" w:hAnsi="Arial" w:cs="Arial"/>
          <w:sz w:val="20"/>
          <w:szCs w:val="20"/>
          <w:lang w:eastAsia="en-US"/>
        </w:rPr>
      </w:pPr>
    </w:p>
    <w:p w14:paraId="1FAA0F6B" w14:textId="77777777" w:rsidR="00DE0D14" w:rsidRPr="000D3239"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undertaking an examination in breach of the conditions set down by the University for the supervision and conduct of the examination;</w:t>
      </w:r>
    </w:p>
    <w:p w14:paraId="5A1E345E" w14:textId="77777777" w:rsidR="00DE0D14" w:rsidRPr="00DE0D14" w:rsidRDefault="00DE0D14" w:rsidP="00DE0D14">
      <w:pPr>
        <w:rPr>
          <w:rFonts w:ascii="Arial" w:eastAsiaTheme="minorHAnsi" w:hAnsi="Arial" w:cs="Arial"/>
          <w:sz w:val="20"/>
          <w:szCs w:val="20"/>
          <w:lang w:eastAsia="en-US"/>
        </w:rPr>
      </w:pPr>
    </w:p>
    <w:p w14:paraId="53CBD257" w14:textId="77777777" w:rsidR="00B11F85" w:rsidRDefault="00127EAD" w:rsidP="00DE0D14">
      <w:pPr>
        <w:numPr>
          <w:ilvl w:val="2"/>
          <w:numId w:val="27"/>
        </w:numPr>
        <w:rPr>
          <w:rFonts w:ascii="Arial" w:eastAsiaTheme="minorHAnsi" w:hAnsi="Arial" w:cs="Arial"/>
          <w:sz w:val="20"/>
          <w:szCs w:val="20"/>
          <w:lang w:eastAsia="en-US"/>
        </w:rPr>
      </w:pPr>
      <w:r w:rsidRPr="00DE0D14">
        <w:rPr>
          <w:rFonts w:ascii="Arial" w:eastAsiaTheme="minorHAnsi" w:hAnsi="Arial" w:cs="Arial"/>
          <w:sz w:val="20"/>
          <w:szCs w:val="20"/>
          <w:lang w:eastAsia="en-US"/>
        </w:rPr>
        <w:t>providing false information or fraudulent documentation including academic transcripts or medical certificates</w:t>
      </w:r>
      <w:r w:rsidR="00B11F85">
        <w:rPr>
          <w:rFonts w:ascii="Arial" w:eastAsiaTheme="minorHAnsi" w:hAnsi="Arial" w:cs="Arial"/>
          <w:sz w:val="20"/>
          <w:szCs w:val="20"/>
          <w:lang w:eastAsia="en-US"/>
        </w:rPr>
        <w:t>;</w:t>
      </w:r>
    </w:p>
    <w:p w14:paraId="4D51256D" w14:textId="77777777" w:rsidR="00B11F85" w:rsidRDefault="00B11F85" w:rsidP="00185A0A">
      <w:pPr>
        <w:pStyle w:val="ListParagraph"/>
        <w:rPr>
          <w:rFonts w:cs="Arial"/>
          <w:szCs w:val="20"/>
        </w:rPr>
      </w:pPr>
    </w:p>
    <w:p w14:paraId="3D15ADED" w14:textId="77777777" w:rsidR="00127EAD" w:rsidRDefault="00B11F85" w:rsidP="00DE0D14">
      <w:pPr>
        <w:numPr>
          <w:ilvl w:val="2"/>
          <w:numId w:val="27"/>
        </w:numPr>
        <w:rPr>
          <w:rFonts w:ascii="Arial" w:eastAsiaTheme="minorHAnsi" w:hAnsi="Arial" w:cs="Arial"/>
          <w:sz w:val="20"/>
          <w:szCs w:val="20"/>
          <w:lang w:eastAsia="en-US"/>
        </w:rPr>
      </w:pPr>
      <w:r>
        <w:rPr>
          <w:rFonts w:ascii="Arial" w:eastAsiaTheme="minorHAnsi" w:hAnsi="Arial" w:cs="Arial"/>
          <w:sz w:val="20"/>
          <w:szCs w:val="20"/>
          <w:lang w:eastAsia="en-US"/>
        </w:rPr>
        <w:t>acting in a manner that fails to meet or promote the standards of academic integrity required by the University.</w:t>
      </w:r>
    </w:p>
    <w:p w14:paraId="03BE2316" w14:textId="77777777" w:rsidR="00DE0D14" w:rsidRDefault="00DE0D14" w:rsidP="00DE0D14">
      <w:pPr>
        <w:rPr>
          <w:rFonts w:ascii="Arial" w:eastAsiaTheme="minorHAnsi" w:hAnsi="Arial" w:cs="Arial"/>
          <w:sz w:val="20"/>
          <w:szCs w:val="20"/>
          <w:lang w:eastAsia="en-US"/>
        </w:rPr>
      </w:pPr>
    </w:p>
    <w:p w14:paraId="3054A922" w14:textId="2D912302" w:rsidR="00B11F85" w:rsidRPr="00DE0D14" w:rsidDel="00B33A1C" w:rsidRDefault="00B11F85" w:rsidP="00DE0D14">
      <w:pPr>
        <w:rPr>
          <w:del w:id="41" w:author="Shirley Rooney" w:date="2019-07-01T13:53:00Z"/>
          <w:rFonts w:ascii="Arial" w:eastAsiaTheme="minorHAnsi" w:hAnsi="Arial" w:cs="Arial"/>
          <w:sz w:val="20"/>
          <w:szCs w:val="20"/>
          <w:lang w:eastAsia="en-US"/>
        </w:rPr>
      </w:pPr>
    </w:p>
    <w:p w14:paraId="3AE94249" w14:textId="77777777" w:rsidR="00127EAD" w:rsidRDefault="00127EAD" w:rsidP="00DE0D14">
      <w:pPr>
        <w:pStyle w:val="ListParagraph"/>
        <w:spacing w:line="276" w:lineRule="auto"/>
        <w:ind w:left="0"/>
        <w:rPr>
          <w:rFonts w:cs="Arial"/>
          <w:b/>
          <w:bCs/>
        </w:rPr>
      </w:pPr>
      <w:r w:rsidRPr="00DE0D14">
        <w:rPr>
          <w:rFonts w:cs="Arial"/>
          <w:b/>
          <w:bCs/>
        </w:rPr>
        <w:t xml:space="preserve">Reporting </w:t>
      </w:r>
      <w:r w:rsidR="00B11F85">
        <w:rPr>
          <w:rFonts w:cs="Arial"/>
          <w:b/>
          <w:bCs/>
        </w:rPr>
        <w:t xml:space="preserve">a Breach of </w:t>
      </w:r>
      <w:r w:rsidR="00B11F85" w:rsidRPr="00614916">
        <w:rPr>
          <w:rFonts w:cs="Arial"/>
          <w:b/>
          <w:bCs/>
        </w:rPr>
        <w:t>A</w:t>
      </w:r>
      <w:r w:rsidR="00B11F85" w:rsidRPr="00A62C3A">
        <w:rPr>
          <w:rFonts w:cs="Arial"/>
          <w:b/>
          <w:szCs w:val="20"/>
        </w:rPr>
        <w:t>cademic Integrity</w:t>
      </w:r>
    </w:p>
    <w:p w14:paraId="21A0C88F" w14:textId="77777777" w:rsidR="00DE0D14" w:rsidRPr="00DE0D14" w:rsidRDefault="00DE0D14" w:rsidP="00DE0D14">
      <w:pPr>
        <w:pStyle w:val="ListParagraph"/>
        <w:spacing w:line="276" w:lineRule="auto"/>
        <w:ind w:left="0"/>
        <w:rPr>
          <w:rFonts w:cs="Arial"/>
          <w:bCs/>
        </w:rPr>
      </w:pPr>
    </w:p>
    <w:p w14:paraId="303AC7DA" w14:textId="77777777"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A member of the University staff who has reasonable grounds to believe that </w:t>
      </w:r>
      <w:r w:rsidR="00B11F85">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has been committed by a Student must promptly report the matter to the Chair of the relevant </w:t>
      </w:r>
      <w:r w:rsidR="00B11F85">
        <w:rPr>
          <w:rFonts w:ascii="Arial" w:eastAsiaTheme="minorHAnsi" w:hAnsi="Arial" w:cs="Arial"/>
          <w:sz w:val="20"/>
          <w:szCs w:val="20"/>
          <w:lang w:eastAsia="en-US"/>
        </w:rPr>
        <w:t>Academic Integrity</w:t>
      </w:r>
      <w:r w:rsidR="00B11F85"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Committee.</w:t>
      </w:r>
    </w:p>
    <w:p w14:paraId="5A11CEFC" w14:textId="77777777" w:rsidR="00DE0D14" w:rsidRPr="00DE0D14" w:rsidRDefault="00DE0D14" w:rsidP="00DE0D14">
      <w:pPr>
        <w:rPr>
          <w:rFonts w:ascii="Arial" w:eastAsiaTheme="minorHAnsi" w:hAnsi="Arial" w:cs="Arial"/>
          <w:sz w:val="20"/>
          <w:szCs w:val="20"/>
          <w:lang w:eastAsia="en-US"/>
        </w:rPr>
      </w:pPr>
    </w:p>
    <w:p w14:paraId="783E7CC0" w14:textId="77777777"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lastRenderedPageBreak/>
        <w:t>A Student who has rea</w:t>
      </w:r>
      <w:r w:rsidR="00311340">
        <w:rPr>
          <w:rFonts w:ascii="Arial" w:eastAsiaTheme="minorHAnsi" w:hAnsi="Arial" w:cs="Arial"/>
          <w:sz w:val="20"/>
          <w:szCs w:val="20"/>
          <w:lang w:eastAsia="en-US"/>
        </w:rPr>
        <w:t>sonable grounds to believe that</w:t>
      </w:r>
      <w:r w:rsidRPr="00DE0D14">
        <w:rPr>
          <w:rFonts w:ascii="Arial" w:eastAsiaTheme="minorHAnsi" w:hAnsi="Arial" w:cs="Arial"/>
          <w:sz w:val="20"/>
          <w:szCs w:val="20"/>
          <w:lang w:eastAsia="en-US"/>
        </w:rPr>
        <w:t xml:space="preserve"> </w:t>
      </w:r>
      <w:r w:rsidR="00B11F85">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has been committed by another Student may report the matter to the Chair of the relevant </w:t>
      </w:r>
      <w:r w:rsidR="00B11F85">
        <w:rPr>
          <w:rFonts w:ascii="Arial" w:eastAsiaTheme="minorHAnsi" w:hAnsi="Arial" w:cs="Arial"/>
          <w:sz w:val="20"/>
          <w:szCs w:val="20"/>
          <w:lang w:eastAsia="en-US"/>
        </w:rPr>
        <w:t>Academic Integrity</w:t>
      </w:r>
      <w:r w:rsidR="00B11F85"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Committee.</w:t>
      </w:r>
    </w:p>
    <w:p w14:paraId="1044BE79" w14:textId="77777777" w:rsidR="00DE0D14" w:rsidRPr="00DE0D14" w:rsidRDefault="00DE0D14" w:rsidP="00DE0D14">
      <w:pPr>
        <w:rPr>
          <w:rFonts w:ascii="Arial" w:eastAsiaTheme="minorHAnsi" w:hAnsi="Arial" w:cs="Arial"/>
          <w:sz w:val="20"/>
          <w:szCs w:val="20"/>
          <w:lang w:eastAsia="en-US"/>
        </w:rPr>
      </w:pPr>
    </w:p>
    <w:p w14:paraId="384BF103" w14:textId="77777777"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A report made under sections 4 or 5 is an allegation of </w:t>
      </w:r>
      <w:r w:rsidR="00B11F85">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under this regulation.</w:t>
      </w:r>
    </w:p>
    <w:p w14:paraId="10648183" w14:textId="7AC94492" w:rsidR="005F20B3" w:rsidRDefault="005F20B3" w:rsidP="00DE0D14">
      <w:pPr>
        <w:pStyle w:val="ListParagraph"/>
        <w:spacing w:line="276" w:lineRule="auto"/>
        <w:ind w:left="0"/>
        <w:rPr>
          <w:ins w:id="42" w:author="Unknown" w:date="2019-07-17T09:35:00Z"/>
          <w:rFonts w:cs="Arial"/>
          <w:b/>
          <w:bCs/>
        </w:rPr>
      </w:pPr>
    </w:p>
    <w:p w14:paraId="165887E8" w14:textId="77777777" w:rsidR="005F20B3" w:rsidRDefault="005F20B3" w:rsidP="00DE0D14">
      <w:pPr>
        <w:pStyle w:val="ListParagraph"/>
        <w:spacing w:line="276" w:lineRule="auto"/>
        <w:ind w:left="0"/>
        <w:rPr>
          <w:ins w:id="43" w:author="Unknown" w:date="2019-07-17T09:35:00Z"/>
          <w:rFonts w:cs="Arial"/>
          <w:b/>
          <w:bCs/>
        </w:rPr>
      </w:pPr>
    </w:p>
    <w:p w14:paraId="5469DDC0" w14:textId="2D4021FC" w:rsidR="00127EAD" w:rsidRDefault="00127EAD" w:rsidP="00DE0D14">
      <w:pPr>
        <w:pStyle w:val="ListParagraph"/>
        <w:spacing w:line="276" w:lineRule="auto"/>
        <w:ind w:left="0"/>
        <w:rPr>
          <w:rFonts w:cs="Arial"/>
          <w:b/>
          <w:bCs/>
        </w:rPr>
      </w:pPr>
      <w:r w:rsidRPr="00DE0D14">
        <w:rPr>
          <w:rFonts w:cs="Arial"/>
          <w:b/>
          <w:bCs/>
        </w:rPr>
        <w:t>Investigation</w:t>
      </w:r>
    </w:p>
    <w:p w14:paraId="7C6CEA89" w14:textId="77777777" w:rsidR="00DE0D14" w:rsidRPr="00DE0D14" w:rsidRDefault="00DE0D14" w:rsidP="00DE0D14">
      <w:pPr>
        <w:pStyle w:val="ListParagraph"/>
        <w:spacing w:line="276" w:lineRule="auto"/>
        <w:ind w:left="0"/>
        <w:rPr>
          <w:rFonts w:cs="Arial"/>
          <w:bCs/>
        </w:rPr>
      </w:pPr>
    </w:p>
    <w:p w14:paraId="796E7729" w14:textId="77777777" w:rsidR="00127EAD" w:rsidRDefault="00127EAD" w:rsidP="00DE0D14">
      <w:pPr>
        <w:numPr>
          <w:ilvl w:val="0"/>
          <w:numId w:val="15"/>
        </w:numPr>
        <w:rPr>
          <w:rFonts w:ascii="Arial" w:eastAsiaTheme="minorHAnsi" w:hAnsi="Arial" w:cs="Arial"/>
          <w:sz w:val="20"/>
          <w:szCs w:val="20"/>
          <w:lang w:eastAsia="en-US"/>
        </w:rPr>
      </w:pPr>
      <w:bookmarkStart w:id="44" w:name="_Ref255822715"/>
      <w:r w:rsidRPr="00DE0D14">
        <w:rPr>
          <w:rFonts w:ascii="Arial" w:eastAsiaTheme="minorHAnsi" w:hAnsi="Arial" w:cs="Arial"/>
          <w:sz w:val="20"/>
          <w:szCs w:val="20"/>
          <w:lang w:eastAsia="en-US"/>
        </w:rPr>
        <w:t xml:space="preserve">If the Chair of the </w:t>
      </w:r>
      <w:r w:rsidR="00B11F85">
        <w:rPr>
          <w:rFonts w:ascii="Arial" w:eastAsiaTheme="minorHAnsi" w:hAnsi="Arial" w:cs="Arial"/>
          <w:sz w:val="20"/>
          <w:szCs w:val="20"/>
          <w:lang w:eastAsia="en-US"/>
        </w:rPr>
        <w:t>Academic Integrity</w:t>
      </w:r>
      <w:r w:rsidR="00B11F85"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Committee is of the view that an allegation of </w:t>
      </w:r>
      <w:r w:rsidR="00B11F85">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has no merit, the Chair may dismiss the allegation.</w:t>
      </w:r>
      <w:r w:rsidR="00B11F85">
        <w:rPr>
          <w:rFonts w:ascii="Arial" w:eastAsiaTheme="minorHAnsi" w:hAnsi="Arial" w:cs="Arial"/>
          <w:sz w:val="20"/>
          <w:szCs w:val="20"/>
          <w:lang w:eastAsia="en-US"/>
        </w:rPr>
        <w:t xml:space="preserve">  This will constitute formal retraction of the allegation.</w:t>
      </w:r>
    </w:p>
    <w:p w14:paraId="1DDE6798" w14:textId="77777777" w:rsidR="00DE0D14" w:rsidRPr="00DE0D14" w:rsidRDefault="00DE0D14" w:rsidP="00DE0D14">
      <w:pPr>
        <w:rPr>
          <w:rFonts w:ascii="Arial" w:eastAsiaTheme="minorHAnsi" w:hAnsi="Arial" w:cs="Arial"/>
          <w:sz w:val="20"/>
          <w:szCs w:val="20"/>
          <w:lang w:eastAsia="en-US"/>
        </w:rPr>
      </w:pPr>
    </w:p>
    <w:p w14:paraId="7838E3E5" w14:textId="77777777" w:rsidR="00127EAD" w:rsidRDefault="00127EAD" w:rsidP="00DE0D14">
      <w:pPr>
        <w:numPr>
          <w:ilvl w:val="0"/>
          <w:numId w:val="15"/>
        </w:numPr>
        <w:rPr>
          <w:rFonts w:ascii="Arial" w:eastAsiaTheme="minorHAnsi" w:hAnsi="Arial" w:cs="Arial"/>
          <w:sz w:val="20"/>
          <w:szCs w:val="20"/>
          <w:lang w:eastAsia="en-US"/>
        </w:rPr>
      </w:pPr>
      <w:bookmarkStart w:id="45" w:name="_Ref268246877"/>
      <w:r w:rsidRPr="00DE0D14">
        <w:rPr>
          <w:rFonts w:ascii="Arial" w:eastAsiaTheme="minorHAnsi" w:hAnsi="Arial" w:cs="Arial"/>
          <w:sz w:val="20"/>
          <w:szCs w:val="20"/>
          <w:lang w:eastAsia="en-US"/>
        </w:rPr>
        <w:t xml:space="preserve">If after receiving an allegation of </w:t>
      </w:r>
      <w:r w:rsidR="00B11F85">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the Chair of the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Committee is of the view that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may have occurred, the Chair must:</w:t>
      </w:r>
      <w:bookmarkEnd w:id="44"/>
      <w:bookmarkEnd w:id="45"/>
    </w:p>
    <w:p w14:paraId="398BB271" w14:textId="77777777" w:rsidR="00DE0D14" w:rsidRPr="00DE0D14" w:rsidRDefault="00DE0D14" w:rsidP="00DE0D14">
      <w:pPr>
        <w:rPr>
          <w:rFonts w:ascii="Arial" w:eastAsiaTheme="minorHAnsi" w:hAnsi="Arial" w:cs="Arial"/>
          <w:sz w:val="20"/>
          <w:szCs w:val="20"/>
          <w:lang w:eastAsia="en-US"/>
        </w:rPr>
      </w:pPr>
    </w:p>
    <w:p w14:paraId="3F496268" w14:textId="77777777" w:rsidR="00127EAD" w:rsidRDefault="00127EAD" w:rsidP="00DE0D14">
      <w:pPr>
        <w:numPr>
          <w:ilvl w:val="2"/>
          <w:numId w:val="28"/>
        </w:numPr>
        <w:rPr>
          <w:rFonts w:ascii="Arial" w:eastAsiaTheme="minorHAnsi" w:hAnsi="Arial" w:cs="Arial"/>
          <w:sz w:val="20"/>
          <w:szCs w:val="20"/>
          <w:lang w:eastAsia="en-US"/>
        </w:rPr>
      </w:pPr>
      <w:bookmarkStart w:id="46" w:name="_Ref255822717"/>
      <w:r w:rsidRPr="00DE0D14">
        <w:rPr>
          <w:rFonts w:ascii="Arial" w:eastAsiaTheme="minorHAnsi" w:hAnsi="Arial" w:cs="Arial"/>
          <w:sz w:val="20"/>
          <w:szCs w:val="20"/>
          <w:lang w:eastAsia="en-US"/>
        </w:rPr>
        <w:t xml:space="preserve">where the allegation relates to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for an academic task representing 10% or less of the total marks for a unit, appoint a single member of the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Committee;</w:t>
      </w:r>
      <w:bookmarkEnd w:id="46"/>
    </w:p>
    <w:p w14:paraId="7D5102F3" w14:textId="77777777" w:rsidR="00DE0D14" w:rsidRPr="00DE0D14" w:rsidRDefault="00DE0D14" w:rsidP="00DE0D14">
      <w:pPr>
        <w:rPr>
          <w:rFonts w:ascii="Arial" w:eastAsiaTheme="minorHAnsi" w:hAnsi="Arial" w:cs="Arial"/>
          <w:sz w:val="20"/>
          <w:szCs w:val="20"/>
          <w:lang w:eastAsia="en-US"/>
        </w:rPr>
      </w:pPr>
    </w:p>
    <w:p w14:paraId="27EB15F2" w14:textId="77777777" w:rsidR="00FF24F0" w:rsidRPr="00FF24F0" w:rsidRDefault="00127EAD" w:rsidP="00FF24F0">
      <w:pPr>
        <w:numPr>
          <w:ilvl w:val="2"/>
          <w:numId w:val="28"/>
        </w:numPr>
        <w:rPr>
          <w:rFonts w:ascii="Arial" w:eastAsiaTheme="minorHAnsi" w:hAnsi="Arial" w:cs="Arial"/>
          <w:sz w:val="20"/>
          <w:szCs w:val="20"/>
          <w:lang w:eastAsia="en-US"/>
        </w:rPr>
      </w:pPr>
      <w:bookmarkStart w:id="47" w:name="_Ref255822724"/>
      <w:r w:rsidRPr="00DE0D14">
        <w:rPr>
          <w:rFonts w:ascii="Arial" w:eastAsiaTheme="minorHAnsi" w:hAnsi="Arial" w:cs="Arial"/>
          <w:sz w:val="20"/>
          <w:szCs w:val="20"/>
          <w:lang w:eastAsia="en-US"/>
        </w:rPr>
        <w:t xml:space="preserve">where the allegation relates to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for an academic task representing more than 10% of the total marks for a unit, convene a full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Committee</w:t>
      </w:r>
      <w:r w:rsidR="00FF24F0">
        <w:rPr>
          <w:rFonts w:ascii="Arial" w:eastAsiaTheme="minorHAnsi" w:hAnsi="Arial" w:cs="Arial"/>
          <w:sz w:val="20"/>
          <w:szCs w:val="20"/>
          <w:lang w:eastAsia="en-US"/>
        </w:rPr>
        <w:t>;</w:t>
      </w:r>
    </w:p>
    <w:p w14:paraId="00B5AD86" w14:textId="77777777" w:rsidR="00FF24F0" w:rsidRDefault="00FF24F0" w:rsidP="00DE0D14">
      <w:pPr>
        <w:ind w:left="737"/>
        <w:rPr>
          <w:rFonts w:ascii="Arial" w:eastAsiaTheme="minorHAnsi" w:hAnsi="Arial" w:cs="Arial"/>
          <w:sz w:val="20"/>
          <w:szCs w:val="20"/>
          <w:lang w:eastAsia="en-US"/>
        </w:rPr>
      </w:pPr>
    </w:p>
    <w:p w14:paraId="54CEA187" w14:textId="77777777" w:rsidR="00127EAD" w:rsidRDefault="00127EAD" w:rsidP="00DE0D14">
      <w:pPr>
        <w:ind w:left="737"/>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to investigate, hear and determine in accordance with this regulation the allegation of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w:t>
      </w:r>
      <w:bookmarkEnd w:id="47"/>
    </w:p>
    <w:p w14:paraId="1617AC8F" w14:textId="77777777" w:rsidR="00DE0D14" w:rsidRPr="00DE0D14" w:rsidRDefault="00DE0D14" w:rsidP="00DE0D14">
      <w:pPr>
        <w:rPr>
          <w:rFonts w:ascii="Arial" w:eastAsiaTheme="minorHAnsi" w:hAnsi="Arial" w:cs="Arial"/>
          <w:sz w:val="20"/>
          <w:szCs w:val="20"/>
          <w:lang w:eastAsia="en-US"/>
        </w:rPr>
      </w:pPr>
    </w:p>
    <w:p w14:paraId="2543BA33" w14:textId="5180D4BB"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No member of </w:t>
      </w:r>
      <w:r w:rsidR="003F01D7">
        <w:rPr>
          <w:rFonts w:ascii="Arial" w:eastAsiaTheme="minorHAnsi" w:hAnsi="Arial" w:cs="Arial"/>
          <w:sz w:val="20"/>
          <w:szCs w:val="20"/>
          <w:lang w:eastAsia="en-US"/>
        </w:rPr>
        <w:t xml:space="preserve"> an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Committee may be appointed under section </w:t>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_Ref268246877 \r \h </w:instrText>
      </w:r>
      <w:r w:rsidR="00DE0D14">
        <w:rPr>
          <w:rFonts w:ascii="Arial" w:eastAsiaTheme="minorHAnsi" w:hAnsi="Arial" w:cs="Arial"/>
          <w:sz w:val="20"/>
          <w:szCs w:val="20"/>
          <w:lang w:eastAsia="en-US"/>
        </w:rPr>
        <w:instrText xml:space="preserve">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t xml:space="preserve"> if they have been in anyway involved in or associated with, or alleged to have been involved in or associated with, the circumstances relating to the </w:t>
      </w:r>
      <w:r w:rsidR="003F01D7">
        <w:rPr>
          <w:rFonts w:ascii="Arial" w:eastAsiaTheme="minorHAnsi" w:hAnsi="Arial" w:cs="Arial"/>
          <w:sz w:val="20"/>
          <w:szCs w:val="20"/>
          <w:lang w:eastAsia="en-US"/>
        </w:rPr>
        <w:t xml:space="preserve">alleged </w:t>
      </w:r>
      <w:r w:rsidR="00FF24F0">
        <w:rPr>
          <w:rFonts w:ascii="Arial" w:eastAsiaTheme="minorHAnsi" w:hAnsi="Arial" w:cs="Arial"/>
          <w:sz w:val="20"/>
          <w:szCs w:val="20"/>
          <w:lang w:eastAsia="en-US"/>
        </w:rPr>
        <w:t>Breach of Academic Integrity</w:t>
      </w:r>
      <w:r w:rsidRPr="00DE0D14">
        <w:rPr>
          <w:rFonts w:ascii="Arial" w:eastAsiaTheme="minorHAnsi" w:hAnsi="Arial" w:cs="Arial"/>
          <w:sz w:val="20"/>
          <w:szCs w:val="20"/>
          <w:lang w:eastAsia="en-US"/>
        </w:rPr>
        <w:t xml:space="preserve">, or if they have, or have in the past had, a close association with the Student the subject of the allegation or the Student who made the allegation of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under section 5.</w:t>
      </w:r>
    </w:p>
    <w:p w14:paraId="324AFE9C" w14:textId="77777777" w:rsidR="00DE0D14" w:rsidRPr="00DE0D14" w:rsidRDefault="00DE0D14" w:rsidP="00DE0D14">
      <w:pPr>
        <w:rPr>
          <w:rFonts w:ascii="Arial" w:eastAsiaTheme="minorHAnsi" w:hAnsi="Arial" w:cs="Arial"/>
          <w:sz w:val="20"/>
          <w:szCs w:val="20"/>
          <w:lang w:eastAsia="en-US"/>
        </w:rPr>
      </w:pPr>
    </w:p>
    <w:p w14:paraId="0216767A" w14:textId="12038967"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Where </w:t>
      </w:r>
      <w:del w:id="48" w:author="Shirley Rooney" w:date="2019-07-01T13:48:00Z">
        <w:r w:rsidR="003F01D7" w:rsidDel="00B33A1C">
          <w:rPr>
            <w:rFonts w:ascii="Arial" w:eastAsiaTheme="minorHAnsi" w:hAnsi="Arial" w:cs="Arial"/>
            <w:sz w:val="20"/>
            <w:szCs w:val="20"/>
            <w:lang w:eastAsia="en-US"/>
          </w:rPr>
          <w:delText xml:space="preserve"> </w:delText>
        </w:r>
      </w:del>
      <w:r w:rsidR="003F01D7">
        <w:rPr>
          <w:rFonts w:ascii="Arial" w:eastAsiaTheme="minorHAnsi" w:hAnsi="Arial" w:cs="Arial"/>
          <w:sz w:val="20"/>
          <w:szCs w:val="20"/>
          <w:lang w:eastAsia="en-US"/>
        </w:rPr>
        <w:t xml:space="preserve">an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Committee is convened under section </w:t>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_Ref268246877 \r \h </w:instrText>
      </w:r>
      <w:r w:rsidR="00DE0D14">
        <w:rPr>
          <w:rFonts w:ascii="Arial" w:eastAsiaTheme="minorHAnsi" w:hAnsi="Arial" w:cs="Arial"/>
          <w:sz w:val="20"/>
          <w:szCs w:val="20"/>
          <w:lang w:eastAsia="en-US"/>
        </w:rPr>
        <w:instrText xml:space="preserve">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_Ref255822724 \r \h </w:instrText>
      </w:r>
      <w:r w:rsidR="00DE0D14">
        <w:rPr>
          <w:rFonts w:ascii="Arial" w:eastAsiaTheme="minorHAnsi" w:hAnsi="Arial" w:cs="Arial"/>
          <w:sz w:val="20"/>
          <w:szCs w:val="20"/>
          <w:lang w:eastAsia="en-US"/>
        </w:rPr>
        <w:instrText xml:space="preserve">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(b)</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t xml:space="preserve">, the membership of the Committee must remain the same throughout the hearing of the matter notwithstanding any adjournment of the hearing.  A quorum for a full </w:t>
      </w:r>
      <w:r w:rsidR="00FF24F0">
        <w:rPr>
          <w:rFonts w:ascii="Arial" w:eastAsiaTheme="minorHAnsi" w:hAnsi="Arial" w:cs="Arial"/>
          <w:sz w:val="20"/>
          <w:szCs w:val="20"/>
          <w:lang w:eastAsia="en-US"/>
        </w:rPr>
        <w:t>Academic Integrity</w:t>
      </w:r>
      <w:r w:rsidR="00FF24F0"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Committ</w:t>
      </w:r>
      <w:r w:rsidR="00DE0D14">
        <w:rPr>
          <w:rFonts w:ascii="Arial" w:eastAsiaTheme="minorHAnsi" w:hAnsi="Arial" w:cs="Arial"/>
          <w:sz w:val="20"/>
          <w:szCs w:val="20"/>
          <w:lang w:eastAsia="en-US"/>
        </w:rPr>
        <w:t>ee shall be any three members.</w:t>
      </w:r>
    </w:p>
    <w:p w14:paraId="32CBC498" w14:textId="77777777" w:rsidR="00DE0D14" w:rsidRPr="00DE0D14" w:rsidRDefault="00DE0D14" w:rsidP="00DE0D14">
      <w:pPr>
        <w:rPr>
          <w:rFonts w:ascii="Arial" w:eastAsiaTheme="minorHAnsi" w:hAnsi="Arial" w:cs="Arial"/>
          <w:sz w:val="20"/>
          <w:szCs w:val="20"/>
          <w:lang w:eastAsia="en-US"/>
        </w:rPr>
      </w:pPr>
    </w:p>
    <w:p w14:paraId="4E41BD62" w14:textId="7C5D303C" w:rsidR="00127EAD" w:rsidRDefault="00127EAD" w:rsidP="00DE0D14">
      <w:pPr>
        <w:numPr>
          <w:ilvl w:val="0"/>
          <w:numId w:val="15"/>
        </w:numPr>
        <w:rPr>
          <w:rFonts w:ascii="Arial" w:eastAsiaTheme="minorHAnsi" w:hAnsi="Arial" w:cs="Arial"/>
          <w:sz w:val="20"/>
          <w:szCs w:val="20"/>
          <w:lang w:eastAsia="en-US"/>
        </w:rPr>
      </w:pPr>
      <w:bookmarkStart w:id="49" w:name="_Ref266872853"/>
      <w:r w:rsidRPr="00DE0D14">
        <w:rPr>
          <w:rFonts w:ascii="Arial" w:eastAsiaTheme="minorHAnsi" w:hAnsi="Arial" w:cs="Arial"/>
          <w:sz w:val="20"/>
          <w:szCs w:val="20"/>
          <w:lang w:eastAsia="en-US"/>
        </w:rPr>
        <w:t xml:space="preserve">An investigation into an allegation of </w:t>
      </w:r>
      <w:r w:rsidR="00FF24F0">
        <w:rPr>
          <w:rFonts w:ascii="Arial" w:eastAsiaTheme="minorHAnsi" w:hAnsi="Arial" w:cs="Arial"/>
          <w:sz w:val="20"/>
          <w:szCs w:val="20"/>
          <w:lang w:eastAsia="en-US"/>
        </w:rPr>
        <w:t>a Breach of Academic Integrity</w:t>
      </w:r>
      <w:r w:rsidRPr="00DE0D14">
        <w:rPr>
          <w:rFonts w:ascii="Arial" w:eastAsiaTheme="minorHAnsi" w:hAnsi="Arial" w:cs="Arial"/>
          <w:sz w:val="20"/>
          <w:szCs w:val="20"/>
          <w:lang w:eastAsia="en-US"/>
        </w:rPr>
        <w:t xml:space="preserve"> by a</w:t>
      </w:r>
      <w:r w:rsidR="00B20EB2">
        <w:rPr>
          <w:rFonts w:ascii="Arial" w:eastAsiaTheme="minorHAnsi" w:hAnsi="Arial" w:cs="Arial"/>
          <w:sz w:val="20"/>
          <w:szCs w:val="20"/>
          <w:lang w:eastAsia="en-US"/>
        </w:rPr>
        <w:t>n</w:t>
      </w:r>
      <w:r w:rsidRPr="00DE0D14">
        <w:rPr>
          <w:rFonts w:ascii="Arial" w:eastAsiaTheme="minorHAnsi" w:hAnsi="Arial" w:cs="Arial"/>
          <w:sz w:val="20"/>
          <w:szCs w:val="20"/>
          <w:lang w:eastAsia="en-US"/>
        </w:rPr>
        <w:t xml:space="preserve"> </w:t>
      </w:r>
      <w:r w:rsidR="00B20EB2">
        <w:rPr>
          <w:rFonts w:ascii="Arial" w:eastAsiaTheme="minorHAnsi" w:hAnsi="Arial" w:cs="Arial"/>
          <w:sz w:val="20"/>
          <w:szCs w:val="20"/>
          <w:lang w:eastAsia="en-US"/>
        </w:rPr>
        <w:t>Academic Integrity</w:t>
      </w:r>
      <w:r w:rsidR="00B20EB2" w:rsidRPr="00DE0D14">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Committee under either section </w:t>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_Ref268246877 \r \h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_Ref255822717 \r \h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(a)</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t xml:space="preserve"> or </w:t>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_Ref268246877 \r \h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fldChar w:fldCharType="begin"/>
      </w:r>
      <w:r w:rsidRPr="00DE0D14">
        <w:rPr>
          <w:rFonts w:ascii="Arial" w:eastAsiaTheme="minorHAnsi" w:hAnsi="Arial" w:cs="Arial"/>
          <w:sz w:val="20"/>
          <w:szCs w:val="20"/>
          <w:lang w:eastAsia="en-US"/>
        </w:rPr>
        <w:instrText xml:space="preserve"> REF _Ref255822724 \r \h  \* MERGEFORMAT </w:instrText>
      </w:r>
      <w:r w:rsidRPr="00DE0D14">
        <w:rPr>
          <w:rFonts w:ascii="Arial" w:eastAsiaTheme="minorHAnsi" w:hAnsi="Arial" w:cs="Arial"/>
          <w:sz w:val="20"/>
          <w:szCs w:val="20"/>
          <w:lang w:eastAsia="en-US"/>
        </w:rPr>
      </w:r>
      <w:r w:rsidRPr="00DE0D14">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(b)</w:t>
      </w:r>
      <w:r w:rsidRPr="00DE0D14">
        <w:rPr>
          <w:rFonts w:ascii="Arial" w:eastAsiaTheme="minorHAnsi" w:hAnsi="Arial" w:cs="Arial"/>
          <w:sz w:val="20"/>
          <w:szCs w:val="20"/>
          <w:lang w:eastAsia="en-US"/>
        </w:rPr>
        <w:fldChar w:fldCharType="end"/>
      </w:r>
      <w:r w:rsidRPr="00DE0D14">
        <w:rPr>
          <w:rFonts w:ascii="Arial" w:eastAsiaTheme="minorHAnsi" w:hAnsi="Arial" w:cs="Arial"/>
          <w:sz w:val="20"/>
          <w:szCs w:val="20"/>
          <w:lang w:eastAsia="en-US"/>
        </w:rPr>
        <w:t xml:space="preserve"> must be carried out in accordance with the following rules:</w:t>
      </w:r>
      <w:bookmarkEnd w:id="49"/>
    </w:p>
    <w:p w14:paraId="4B0B31FE" w14:textId="77777777" w:rsidR="00DE0D14" w:rsidRPr="00DE0D14" w:rsidRDefault="00DE0D14" w:rsidP="00DE0D14">
      <w:pPr>
        <w:rPr>
          <w:rFonts w:ascii="Arial" w:eastAsiaTheme="minorHAnsi" w:hAnsi="Arial" w:cs="Arial"/>
          <w:sz w:val="20"/>
          <w:szCs w:val="20"/>
          <w:lang w:eastAsia="en-US"/>
        </w:rPr>
      </w:pPr>
    </w:p>
    <w:p w14:paraId="0789AB81" w14:textId="77777777" w:rsidR="00127EAD" w:rsidRDefault="00127EAD" w:rsidP="00DE0D14">
      <w:pPr>
        <w:numPr>
          <w:ilvl w:val="2"/>
          <w:numId w:val="29"/>
        </w:numPr>
        <w:rPr>
          <w:rFonts w:ascii="Arial" w:eastAsiaTheme="minorHAnsi" w:hAnsi="Arial" w:cs="Arial"/>
          <w:sz w:val="20"/>
          <w:szCs w:val="20"/>
          <w:lang w:eastAsia="en-US"/>
        </w:rPr>
      </w:pPr>
      <w:r w:rsidRPr="00DE0D14">
        <w:rPr>
          <w:rFonts w:ascii="Arial" w:eastAsiaTheme="minorHAnsi" w:hAnsi="Arial" w:cs="Arial"/>
          <w:sz w:val="20"/>
          <w:szCs w:val="20"/>
          <w:lang w:eastAsia="en-US"/>
        </w:rPr>
        <w:t>the investigation must be carried out expeditiously with as little formality and technicality as possible;</w:t>
      </w:r>
    </w:p>
    <w:p w14:paraId="47851941" w14:textId="77777777" w:rsidR="00DE0D14" w:rsidRPr="00DE0D14" w:rsidRDefault="00DE0D14" w:rsidP="00DE0D14">
      <w:pPr>
        <w:rPr>
          <w:rFonts w:ascii="Arial" w:eastAsiaTheme="minorHAnsi" w:hAnsi="Arial" w:cs="Arial"/>
          <w:sz w:val="20"/>
          <w:szCs w:val="20"/>
          <w:lang w:eastAsia="en-US"/>
        </w:rPr>
      </w:pPr>
    </w:p>
    <w:p w14:paraId="58269E97" w14:textId="77777777" w:rsidR="00127EAD" w:rsidRDefault="00127EAD" w:rsidP="00DE0D14">
      <w:pPr>
        <w:numPr>
          <w:ilvl w:val="2"/>
          <w:numId w:val="29"/>
        </w:numPr>
        <w:rPr>
          <w:rFonts w:ascii="Arial" w:eastAsiaTheme="minorHAnsi" w:hAnsi="Arial" w:cs="Arial"/>
          <w:sz w:val="20"/>
          <w:szCs w:val="20"/>
          <w:lang w:eastAsia="en-US"/>
        </w:rPr>
      </w:pPr>
      <w:r w:rsidRPr="00DE0D14">
        <w:rPr>
          <w:rFonts w:ascii="Arial" w:eastAsiaTheme="minorHAnsi" w:hAnsi="Arial" w:cs="Arial"/>
          <w:sz w:val="20"/>
          <w:szCs w:val="20"/>
          <w:lang w:eastAsia="en-US"/>
        </w:rPr>
        <w:t>Committee members:</w:t>
      </w:r>
    </w:p>
    <w:p w14:paraId="5C9EE7BD" w14:textId="77777777" w:rsidR="00DE0D14" w:rsidRPr="00DE0D14" w:rsidRDefault="00DE0D14" w:rsidP="00DE0D14">
      <w:pPr>
        <w:rPr>
          <w:rFonts w:ascii="Arial" w:eastAsiaTheme="minorHAnsi" w:hAnsi="Arial" w:cs="Arial"/>
          <w:sz w:val="20"/>
          <w:szCs w:val="20"/>
          <w:lang w:eastAsia="en-US"/>
        </w:rPr>
      </w:pPr>
    </w:p>
    <w:p w14:paraId="572D122E" w14:textId="77777777" w:rsidR="00127EAD" w:rsidRDefault="00127EAD" w:rsidP="00DE0D14">
      <w:pPr>
        <w:numPr>
          <w:ilvl w:val="3"/>
          <w:numId w:val="11"/>
        </w:numPr>
        <w:rPr>
          <w:rFonts w:ascii="Arial" w:eastAsiaTheme="minorHAnsi" w:hAnsi="Arial" w:cs="Arial"/>
          <w:sz w:val="20"/>
          <w:szCs w:val="20"/>
          <w:lang w:eastAsia="en-US"/>
        </w:rPr>
      </w:pPr>
      <w:r w:rsidRPr="00DE0D14">
        <w:rPr>
          <w:rFonts w:ascii="Arial" w:eastAsiaTheme="minorHAnsi" w:hAnsi="Arial" w:cs="Arial"/>
          <w:sz w:val="20"/>
          <w:szCs w:val="20"/>
          <w:lang w:eastAsia="en-US"/>
        </w:rPr>
        <w:t>must act fairly and impartially;</w:t>
      </w:r>
    </w:p>
    <w:p w14:paraId="771F445A" w14:textId="77777777" w:rsidR="00E83ECB" w:rsidRPr="00DE0D14" w:rsidRDefault="00E83ECB" w:rsidP="00E83ECB">
      <w:pPr>
        <w:rPr>
          <w:rFonts w:ascii="Arial" w:eastAsiaTheme="minorHAnsi" w:hAnsi="Arial" w:cs="Arial"/>
          <w:sz w:val="20"/>
          <w:szCs w:val="20"/>
          <w:lang w:eastAsia="en-US"/>
        </w:rPr>
      </w:pPr>
    </w:p>
    <w:p w14:paraId="058E2224" w14:textId="77777777" w:rsidR="00127EAD" w:rsidRDefault="00127EAD" w:rsidP="00DE0D14">
      <w:pPr>
        <w:numPr>
          <w:ilvl w:val="3"/>
          <w:numId w:val="11"/>
        </w:numPr>
        <w:rPr>
          <w:rFonts w:ascii="Arial" w:eastAsiaTheme="minorHAnsi" w:hAnsi="Arial" w:cs="Arial"/>
          <w:sz w:val="20"/>
          <w:szCs w:val="20"/>
          <w:lang w:eastAsia="en-US"/>
        </w:rPr>
      </w:pPr>
      <w:r w:rsidRPr="00DE0D14">
        <w:rPr>
          <w:rFonts w:ascii="Arial" w:eastAsiaTheme="minorHAnsi" w:hAnsi="Arial" w:cs="Arial"/>
          <w:sz w:val="20"/>
          <w:szCs w:val="20"/>
          <w:lang w:eastAsia="en-US"/>
        </w:rPr>
        <w:t>must treat all information gathered in the course of the investigation as confidential;</w:t>
      </w:r>
    </w:p>
    <w:p w14:paraId="38C072DB" w14:textId="77777777" w:rsidR="00E83ECB" w:rsidRPr="00DE0D14" w:rsidRDefault="00E83ECB" w:rsidP="00E83ECB">
      <w:pPr>
        <w:rPr>
          <w:rFonts w:ascii="Arial" w:eastAsiaTheme="minorHAnsi" w:hAnsi="Arial" w:cs="Arial"/>
          <w:sz w:val="20"/>
          <w:szCs w:val="20"/>
          <w:lang w:eastAsia="en-US"/>
        </w:rPr>
      </w:pPr>
    </w:p>
    <w:p w14:paraId="4A0302BD" w14:textId="77777777" w:rsidR="00127EAD" w:rsidRDefault="00127EAD" w:rsidP="00DE0D14">
      <w:pPr>
        <w:numPr>
          <w:ilvl w:val="3"/>
          <w:numId w:val="11"/>
        </w:numPr>
        <w:rPr>
          <w:rFonts w:ascii="Arial" w:eastAsiaTheme="minorHAnsi" w:hAnsi="Arial" w:cs="Arial"/>
          <w:sz w:val="20"/>
          <w:szCs w:val="20"/>
          <w:lang w:eastAsia="en-US"/>
        </w:rPr>
      </w:pPr>
      <w:r w:rsidRPr="00DE0D14">
        <w:rPr>
          <w:rFonts w:ascii="Arial" w:eastAsiaTheme="minorHAnsi" w:hAnsi="Arial" w:cs="Arial"/>
          <w:sz w:val="20"/>
          <w:szCs w:val="20"/>
          <w:lang w:eastAsia="en-US"/>
        </w:rPr>
        <w:t xml:space="preserve">must make all enquires they believe to be relevant, including seeking information or material from the Student the subject of the allegation, the person who reported the matter under sections 4 or 5, and other </w:t>
      </w:r>
      <w:proofErr w:type="gramStart"/>
      <w:r w:rsidRPr="00DE0D14">
        <w:rPr>
          <w:rFonts w:ascii="Arial" w:eastAsiaTheme="minorHAnsi" w:hAnsi="Arial" w:cs="Arial"/>
          <w:sz w:val="20"/>
          <w:szCs w:val="20"/>
          <w:lang w:eastAsia="en-US"/>
        </w:rPr>
        <w:t>witnesses;</w:t>
      </w:r>
      <w:r w:rsidR="00E83ECB">
        <w:rPr>
          <w:rFonts w:ascii="Arial" w:eastAsiaTheme="minorHAnsi" w:hAnsi="Arial" w:cs="Arial"/>
          <w:sz w:val="20"/>
          <w:szCs w:val="20"/>
          <w:lang w:eastAsia="en-US"/>
        </w:rPr>
        <w:t xml:space="preserve"> </w:t>
      </w:r>
      <w:r w:rsidRPr="00DE0D14">
        <w:rPr>
          <w:rFonts w:ascii="Arial" w:eastAsiaTheme="minorHAnsi" w:hAnsi="Arial" w:cs="Arial"/>
          <w:sz w:val="20"/>
          <w:szCs w:val="20"/>
          <w:lang w:eastAsia="en-US"/>
        </w:rPr>
        <w:t xml:space="preserve"> and</w:t>
      </w:r>
      <w:proofErr w:type="gramEnd"/>
    </w:p>
    <w:p w14:paraId="708CFBED" w14:textId="77777777" w:rsidR="00E83ECB" w:rsidRPr="00DE0D14" w:rsidRDefault="00E83ECB" w:rsidP="00E83ECB">
      <w:pPr>
        <w:rPr>
          <w:rFonts w:ascii="Arial" w:eastAsiaTheme="minorHAnsi" w:hAnsi="Arial" w:cs="Arial"/>
          <w:sz w:val="20"/>
          <w:szCs w:val="20"/>
          <w:lang w:eastAsia="en-US"/>
        </w:rPr>
      </w:pPr>
    </w:p>
    <w:p w14:paraId="6BA9A92F" w14:textId="77777777" w:rsidR="00127EAD" w:rsidRDefault="00127EAD" w:rsidP="00DE0D14">
      <w:pPr>
        <w:numPr>
          <w:ilvl w:val="3"/>
          <w:numId w:val="11"/>
        </w:numPr>
        <w:rPr>
          <w:rFonts w:ascii="Arial" w:eastAsiaTheme="minorHAnsi" w:hAnsi="Arial" w:cs="Arial"/>
          <w:sz w:val="20"/>
          <w:szCs w:val="20"/>
          <w:lang w:eastAsia="en-US"/>
        </w:rPr>
      </w:pPr>
      <w:r w:rsidRPr="00DE0D14">
        <w:rPr>
          <w:rFonts w:ascii="Arial" w:eastAsiaTheme="minorHAnsi" w:hAnsi="Arial" w:cs="Arial"/>
          <w:sz w:val="20"/>
          <w:szCs w:val="20"/>
          <w:lang w:eastAsia="en-US"/>
        </w:rPr>
        <w:t>are not bound by legal rules of evidence and may inform themselves as the Committee thinks fit.</w:t>
      </w:r>
    </w:p>
    <w:p w14:paraId="66CC541A" w14:textId="77777777" w:rsidR="00DE0D14" w:rsidRPr="00DE0D14" w:rsidRDefault="00DE0D14" w:rsidP="00DE0D14">
      <w:pPr>
        <w:rPr>
          <w:rFonts w:ascii="Arial" w:eastAsiaTheme="minorHAnsi" w:hAnsi="Arial" w:cs="Arial"/>
          <w:sz w:val="20"/>
          <w:szCs w:val="20"/>
          <w:lang w:eastAsia="en-US"/>
        </w:rPr>
      </w:pPr>
    </w:p>
    <w:p w14:paraId="47C3562B" w14:textId="77777777" w:rsidR="00127EAD" w:rsidRDefault="00127EAD" w:rsidP="00DE0D14">
      <w:pPr>
        <w:numPr>
          <w:ilvl w:val="2"/>
          <w:numId w:val="29"/>
        </w:numPr>
        <w:rPr>
          <w:rFonts w:ascii="Arial" w:eastAsiaTheme="minorHAnsi" w:hAnsi="Arial" w:cs="Arial"/>
          <w:sz w:val="20"/>
          <w:szCs w:val="20"/>
          <w:lang w:eastAsia="en-US"/>
        </w:rPr>
      </w:pPr>
      <w:r w:rsidRPr="00DE0D14">
        <w:rPr>
          <w:rFonts w:ascii="Arial" w:eastAsiaTheme="minorHAnsi" w:hAnsi="Arial" w:cs="Arial"/>
          <w:sz w:val="20"/>
          <w:szCs w:val="20"/>
          <w:lang w:eastAsia="en-US"/>
        </w:rPr>
        <w:t>the Student must be provided with adequate particulars of all allegations and any information or material relied on by the Committee;</w:t>
      </w:r>
    </w:p>
    <w:p w14:paraId="2BCD789A" w14:textId="77777777" w:rsidR="00DE0D14" w:rsidRPr="00DE0D14" w:rsidRDefault="00DE0D14" w:rsidP="00DE0D14">
      <w:pPr>
        <w:rPr>
          <w:rFonts w:ascii="Arial" w:eastAsiaTheme="minorHAnsi" w:hAnsi="Arial" w:cs="Arial"/>
          <w:sz w:val="20"/>
          <w:szCs w:val="20"/>
          <w:lang w:eastAsia="en-US"/>
        </w:rPr>
      </w:pPr>
    </w:p>
    <w:p w14:paraId="049882A4" w14:textId="77777777" w:rsidR="00127EAD" w:rsidRDefault="00127EAD" w:rsidP="00DE0D14">
      <w:pPr>
        <w:numPr>
          <w:ilvl w:val="2"/>
          <w:numId w:val="29"/>
        </w:numPr>
        <w:rPr>
          <w:rFonts w:ascii="Arial" w:eastAsiaTheme="minorHAnsi" w:hAnsi="Arial" w:cs="Arial"/>
          <w:sz w:val="20"/>
          <w:szCs w:val="20"/>
          <w:lang w:eastAsia="en-US"/>
        </w:rPr>
      </w:pPr>
      <w:r w:rsidRPr="00DE0D14">
        <w:rPr>
          <w:rFonts w:ascii="Arial" w:eastAsiaTheme="minorHAnsi" w:hAnsi="Arial" w:cs="Arial"/>
          <w:sz w:val="20"/>
          <w:szCs w:val="20"/>
          <w:lang w:eastAsia="en-US"/>
        </w:rPr>
        <w:lastRenderedPageBreak/>
        <w:t>the Student must be given a reasonable opportunity to be heard either orally or in writing or both;</w:t>
      </w:r>
    </w:p>
    <w:p w14:paraId="69D8871F" w14:textId="77777777" w:rsidR="00DE0D14" w:rsidRPr="00DE0D14" w:rsidRDefault="00DE0D14" w:rsidP="00DE0D14">
      <w:pPr>
        <w:rPr>
          <w:rFonts w:ascii="Arial" w:eastAsiaTheme="minorHAnsi" w:hAnsi="Arial" w:cs="Arial"/>
          <w:sz w:val="20"/>
          <w:szCs w:val="20"/>
          <w:lang w:eastAsia="en-US"/>
        </w:rPr>
      </w:pPr>
    </w:p>
    <w:p w14:paraId="32C49D49" w14:textId="77777777" w:rsidR="00127EAD" w:rsidRDefault="00127EAD" w:rsidP="00DE0D14">
      <w:pPr>
        <w:numPr>
          <w:ilvl w:val="2"/>
          <w:numId w:val="29"/>
        </w:numPr>
        <w:rPr>
          <w:rFonts w:ascii="Arial" w:eastAsiaTheme="minorHAnsi" w:hAnsi="Arial" w:cs="Arial"/>
          <w:sz w:val="20"/>
          <w:szCs w:val="20"/>
          <w:lang w:eastAsia="en-US"/>
        </w:rPr>
      </w:pPr>
      <w:r w:rsidRPr="00DE0D14">
        <w:rPr>
          <w:rFonts w:ascii="Arial" w:eastAsiaTheme="minorHAnsi" w:hAnsi="Arial" w:cs="Arial"/>
          <w:sz w:val="20"/>
          <w:szCs w:val="20"/>
          <w:lang w:eastAsia="en-US"/>
        </w:rPr>
        <w:t>the Committee can at any time co-opt persons onto the Committee or to advise it in any way</w:t>
      </w:r>
      <w:r w:rsidR="00DE0D14">
        <w:rPr>
          <w:rFonts w:ascii="Arial" w:eastAsiaTheme="minorHAnsi" w:hAnsi="Arial" w:cs="Arial"/>
          <w:sz w:val="20"/>
          <w:szCs w:val="20"/>
          <w:lang w:eastAsia="en-US"/>
        </w:rPr>
        <w:t xml:space="preserve"> that it considers appropriate.</w:t>
      </w:r>
    </w:p>
    <w:p w14:paraId="3BD2B803" w14:textId="77777777" w:rsidR="00DE0D14" w:rsidRPr="00DE0D14" w:rsidRDefault="00DE0D14" w:rsidP="00DE0D14">
      <w:pPr>
        <w:rPr>
          <w:rFonts w:ascii="Arial" w:eastAsiaTheme="minorHAnsi" w:hAnsi="Arial" w:cs="Arial"/>
          <w:sz w:val="20"/>
          <w:szCs w:val="20"/>
          <w:lang w:eastAsia="en-US"/>
        </w:rPr>
      </w:pPr>
    </w:p>
    <w:p w14:paraId="1DEA114D" w14:textId="77777777" w:rsidR="00127EAD" w:rsidRDefault="00127EAD" w:rsidP="00DE0D14">
      <w:pPr>
        <w:numPr>
          <w:ilvl w:val="0"/>
          <w:numId w:val="15"/>
        </w:numPr>
        <w:rPr>
          <w:rFonts w:ascii="Arial" w:eastAsiaTheme="minorHAnsi" w:hAnsi="Arial" w:cs="Arial"/>
          <w:sz w:val="20"/>
          <w:szCs w:val="20"/>
          <w:lang w:eastAsia="en-US"/>
        </w:rPr>
      </w:pPr>
      <w:r w:rsidRPr="00DE0D14">
        <w:rPr>
          <w:rFonts w:ascii="Arial" w:eastAsiaTheme="minorHAnsi" w:hAnsi="Arial" w:cs="Arial"/>
          <w:sz w:val="20"/>
          <w:szCs w:val="20"/>
          <w:lang w:eastAsia="en-US"/>
        </w:rPr>
        <w:t>If an oral hearing is conducted, the Student the subject of the allegation is entitled to be accompanied by a person of their choice, provided that the person is not a practising lawyer.  The University is not entitled to be legally represented.</w:t>
      </w:r>
    </w:p>
    <w:p w14:paraId="37A67204" w14:textId="77777777" w:rsidR="00F153C3" w:rsidRDefault="00F153C3" w:rsidP="00F153C3">
      <w:pPr>
        <w:rPr>
          <w:rFonts w:ascii="Arial" w:eastAsiaTheme="minorHAnsi" w:hAnsi="Arial" w:cs="Arial"/>
          <w:sz w:val="20"/>
          <w:szCs w:val="20"/>
          <w:lang w:eastAsia="en-US"/>
        </w:rPr>
      </w:pPr>
    </w:p>
    <w:p w14:paraId="0770E264" w14:textId="77777777" w:rsidR="00F153C3" w:rsidRDefault="00127EAD" w:rsidP="00F153C3">
      <w:pPr>
        <w:pStyle w:val="ListParagraph"/>
        <w:spacing w:line="276" w:lineRule="auto"/>
        <w:ind w:left="0"/>
        <w:rPr>
          <w:rFonts w:cs="Arial"/>
          <w:b/>
          <w:bCs/>
        </w:rPr>
      </w:pPr>
      <w:r w:rsidRPr="00F153C3">
        <w:rPr>
          <w:rFonts w:cs="Arial"/>
          <w:b/>
          <w:bCs/>
        </w:rPr>
        <w:t>Decision</w:t>
      </w:r>
    </w:p>
    <w:p w14:paraId="10A9CF21" w14:textId="77777777" w:rsidR="00F153C3" w:rsidRPr="00F153C3" w:rsidRDefault="00F153C3" w:rsidP="00F153C3">
      <w:pPr>
        <w:pStyle w:val="ListParagraph"/>
        <w:spacing w:line="276" w:lineRule="auto"/>
        <w:ind w:left="0"/>
        <w:rPr>
          <w:rFonts w:cs="Arial"/>
          <w:bCs/>
        </w:rPr>
      </w:pPr>
    </w:p>
    <w:p w14:paraId="5D7BCC53" w14:textId="77777777" w:rsidR="00127EAD" w:rsidRDefault="00127EAD" w:rsidP="00F153C3">
      <w:pPr>
        <w:numPr>
          <w:ilvl w:val="0"/>
          <w:numId w:val="15"/>
        </w:numPr>
        <w:rPr>
          <w:rFonts w:ascii="Arial" w:eastAsiaTheme="minorHAnsi" w:hAnsi="Arial" w:cs="Arial"/>
          <w:sz w:val="20"/>
          <w:szCs w:val="20"/>
          <w:lang w:eastAsia="en-US"/>
        </w:rPr>
      </w:pPr>
      <w:r w:rsidRPr="00F153C3">
        <w:rPr>
          <w:rFonts w:ascii="Arial" w:eastAsiaTheme="minorHAnsi" w:hAnsi="Arial" w:cs="Arial"/>
          <w:sz w:val="20"/>
          <w:szCs w:val="20"/>
          <w:lang w:eastAsia="en-US"/>
        </w:rPr>
        <w:t>When an investigation is complete</w:t>
      </w:r>
      <w:r w:rsidR="000D3239">
        <w:rPr>
          <w:rFonts w:ascii="Arial" w:eastAsiaTheme="minorHAnsi" w:hAnsi="Arial" w:cs="Arial"/>
          <w:sz w:val="20"/>
          <w:szCs w:val="20"/>
          <w:lang w:eastAsia="en-US"/>
        </w:rPr>
        <w:t>,</w:t>
      </w:r>
      <w:r w:rsidRPr="00F153C3">
        <w:rPr>
          <w:rFonts w:ascii="Arial" w:eastAsiaTheme="minorHAnsi" w:hAnsi="Arial" w:cs="Arial"/>
          <w:sz w:val="20"/>
          <w:szCs w:val="20"/>
          <w:lang w:eastAsia="en-US"/>
        </w:rPr>
        <w:t xml:space="preserve"> a decision must be made on the balance of probabilities (</w:t>
      </w:r>
      <w:proofErr w:type="spellStart"/>
      <w:r w:rsidRPr="00F153C3">
        <w:rPr>
          <w:rFonts w:ascii="Arial" w:eastAsiaTheme="minorHAnsi" w:hAnsi="Arial" w:cs="Arial"/>
          <w:sz w:val="20"/>
          <w:szCs w:val="20"/>
          <w:lang w:eastAsia="en-US"/>
        </w:rPr>
        <w:t>ie</w:t>
      </w:r>
      <w:proofErr w:type="spellEnd"/>
      <w:r w:rsidRPr="00F153C3">
        <w:rPr>
          <w:rFonts w:ascii="Arial" w:eastAsiaTheme="minorHAnsi" w:hAnsi="Arial" w:cs="Arial"/>
          <w:sz w:val="20"/>
          <w:szCs w:val="20"/>
          <w:lang w:eastAsia="en-US"/>
        </w:rPr>
        <w:t xml:space="preserve"> it is more probable than not) that the allegation of </w:t>
      </w:r>
      <w:r w:rsidR="00022164">
        <w:rPr>
          <w:rFonts w:ascii="Arial" w:eastAsiaTheme="minorHAnsi" w:hAnsi="Arial" w:cs="Arial"/>
          <w:sz w:val="20"/>
          <w:szCs w:val="20"/>
          <w:lang w:eastAsia="en-US"/>
        </w:rPr>
        <w:t>a Breach of Academic Integrity</w:t>
      </w:r>
      <w:r w:rsidRPr="00F153C3">
        <w:rPr>
          <w:rFonts w:ascii="Arial" w:eastAsiaTheme="minorHAnsi" w:hAnsi="Arial" w:cs="Arial"/>
          <w:sz w:val="20"/>
          <w:szCs w:val="20"/>
          <w:lang w:eastAsia="en-US"/>
        </w:rPr>
        <w:t xml:space="preserve"> </w:t>
      </w:r>
      <w:r w:rsidR="00F153C3">
        <w:rPr>
          <w:rFonts w:ascii="Arial" w:eastAsiaTheme="minorHAnsi" w:hAnsi="Arial" w:cs="Arial"/>
          <w:sz w:val="20"/>
          <w:szCs w:val="20"/>
          <w:lang w:eastAsia="en-US"/>
        </w:rPr>
        <w:t>is either proved or not proved.</w:t>
      </w:r>
    </w:p>
    <w:p w14:paraId="715A73DA" w14:textId="77777777" w:rsidR="00F153C3" w:rsidRPr="00F153C3" w:rsidRDefault="00F153C3" w:rsidP="00F153C3">
      <w:pPr>
        <w:rPr>
          <w:rFonts w:ascii="Arial" w:eastAsiaTheme="minorHAnsi" w:hAnsi="Arial" w:cs="Arial"/>
          <w:sz w:val="20"/>
          <w:szCs w:val="20"/>
          <w:lang w:eastAsia="en-US"/>
        </w:rPr>
      </w:pPr>
    </w:p>
    <w:p w14:paraId="361B5B05" w14:textId="09F048E4" w:rsidR="00127EAD" w:rsidRDefault="00127EAD" w:rsidP="00F153C3">
      <w:pPr>
        <w:numPr>
          <w:ilvl w:val="0"/>
          <w:numId w:val="15"/>
        </w:numPr>
        <w:rPr>
          <w:rFonts w:ascii="Arial" w:eastAsiaTheme="minorHAnsi" w:hAnsi="Arial" w:cs="Arial"/>
          <w:sz w:val="20"/>
          <w:szCs w:val="20"/>
          <w:lang w:eastAsia="en-US"/>
        </w:rPr>
      </w:pPr>
      <w:r w:rsidRPr="00F153C3">
        <w:rPr>
          <w:rFonts w:ascii="Arial" w:eastAsiaTheme="minorHAnsi" w:hAnsi="Arial" w:cs="Arial"/>
          <w:sz w:val="20"/>
          <w:szCs w:val="20"/>
          <w:lang w:eastAsia="en-US"/>
        </w:rPr>
        <w:t xml:space="preserve">A decision by </w:t>
      </w:r>
      <w:r w:rsidR="00BF37EF">
        <w:rPr>
          <w:rFonts w:ascii="Arial" w:eastAsiaTheme="minorHAnsi" w:hAnsi="Arial" w:cs="Arial"/>
          <w:sz w:val="20"/>
          <w:szCs w:val="20"/>
          <w:lang w:eastAsia="en-US"/>
        </w:rPr>
        <w:t xml:space="preserve">an </w:t>
      </w:r>
      <w:r w:rsidR="00022164">
        <w:rPr>
          <w:rFonts w:ascii="Arial" w:eastAsiaTheme="minorHAnsi" w:hAnsi="Arial" w:cs="Arial"/>
          <w:sz w:val="20"/>
          <w:szCs w:val="20"/>
          <w:lang w:eastAsia="en-US"/>
        </w:rPr>
        <w:t>Academic Integrity</w:t>
      </w:r>
      <w:r w:rsidR="00022164" w:rsidRPr="00F153C3">
        <w:rPr>
          <w:rFonts w:ascii="Arial" w:eastAsiaTheme="minorHAnsi" w:hAnsi="Arial" w:cs="Arial"/>
          <w:sz w:val="20"/>
          <w:szCs w:val="20"/>
          <w:lang w:eastAsia="en-US"/>
        </w:rPr>
        <w:t xml:space="preserve"> </w:t>
      </w:r>
      <w:r w:rsidRPr="00F153C3">
        <w:rPr>
          <w:rFonts w:ascii="Arial" w:eastAsiaTheme="minorHAnsi" w:hAnsi="Arial" w:cs="Arial"/>
          <w:sz w:val="20"/>
          <w:szCs w:val="20"/>
          <w:lang w:eastAsia="en-US"/>
        </w:rPr>
        <w:t xml:space="preserve">Committee convened under section </w:t>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_Ref268246877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_Ref255822724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(b)</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t xml:space="preserve"> is to be made by simple majority.</w:t>
      </w:r>
    </w:p>
    <w:p w14:paraId="527FAD26" w14:textId="77777777" w:rsidR="00F153C3" w:rsidRPr="00F153C3" w:rsidRDefault="00F153C3" w:rsidP="00F153C3">
      <w:pPr>
        <w:rPr>
          <w:rFonts w:ascii="Arial" w:eastAsiaTheme="minorHAnsi" w:hAnsi="Arial" w:cs="Arial"/>
          <w:sz w:val="20"/>
          <w:szCs w:val="20"/>
          <w:lang w:eastAsia="en-US"/>
        </w:rPr>
      </w:pPr>
    </w:p>
    <w:p w14:paraId="07227EF3" w14:textId="77777777" w:rsidR="00127EAD" w:rsidRDefault="00127EAD" w:rsidP="00F153C3">
      <w:pPr>
        <w:numPr>
          <w:ilvl w:val="0"/>
          <w:numId w:val="15"/>
        </w:numPr>
        <w:rPr>
          <w:rFonts w:ascii="Arial" w:eastAsiaTheme="minorHAnsi" w:hAnsi="Arial" w:cs="Arial"/>
          <w:sz w:val="20"/>
          <w:szCs w:val="20"/>
          <w:lang w:eastAsia="en-US"/>
        </w:rPr>
      </w:pPr>
      <w:r w:rsidRPr="00F153C3">
        <w:rPr>
          <w:rFonts w:ascii="Arial" w:eastAsiaTheme="minorHAnsi" w:hAnsi="Arial" w:cs="Arial"/>
          <w:sz w:val="20"/>
          <w:szCs w:val="20"/>
          <w:lang w:eastAsia="en-US"/>
        </w:rPr>
        <w:t xml:space="preserve">A decision that an allegation of </w:t>
      </w:r>
      <w:r w:rsidR="00E6788D">
        <w:rPr>
          <w:rFonts w:ascii="Arial" w:eastAsiaTheme="minorHAnsi" w:hAnsi="Arial" w:cs="Arial"/>
          <w:sz w:val="20"/>
          <w:szCs w:val="20"/>
          <w:lang w:eastAsia="en-US"/>
        </w:rPr>
        <w:t xml:space="preserve">a </w:t>
      </w:r>
      <w:r w:rsidR="0010479E">
        <w:rPr>
          <w:rFonts w:ascii="Arial" w:eastAsiaTheme="minorHAnsi" w:hAnsi="Arial" w:cs="Arial"/>
          <w:sz w:val="20"/>
          <w:szCs w:val="20"/>
          <w:lang w:eastAsia="en-US"/>
        </w:rPr>
        <w:t>Breach of Academic Integrity</w:t>
      </w:r>
      <w:r w:rsidRPr="00F153C3">
        <w:rPr>
          <w:rFonts w:ascii="Arial" w:eastAsiaTheme="minorHAnsi" w:hAnsi="Arial" w:cs="Arial"/>
          <w:sz w:val="20"/>
          <w:szCs w:val="20"/>
          <w:lang w:eastAsia="en-US"/>
        </w:rPr>
        <w:t xml:space="preserve"> is not proved must be advised in writing </w:t>
      </w:r>
      <w:r w:rsidR="00022164">
        <w:rPr>
          <w:rFonts w:ascii="Arial" w:eastAsiaTheme="minorHAnsi" w:hAnsi="Arial" w:cs="Arial"/>
          <w:sz w:val="20"/>
          <w:szCs w:val="20"/>
          <w:lang w:eastAsia="en-US"/>
        </w:rPr>
        <w:t xml:space="preserve">as soon as practicable </w:t>
      </w:r>
      <w:r w:rsidRPr="00F153C3">
        <w:rPr>
          <w:rFonts w:ascii="Arial" w:eastAsiaTheme="minorHAnsi" w:hAnsi="Arial" w:cs="Arial"/>
          <w:sz w:val="20"/>
          <w:szCs w:val="20"/>
          <w:lang w:eastAsia="en-US"/>
        </w:rPr>
        <w:t>to each of the following:</w:t>
      </w:r>
    </w:p>
    <w:p w14:paraId="516CD238" w14:textId="77777777" w:rsidR="00F153C3" w:rsidRPr="00F153C3" w:rsidRDefault="00F153C3" w:rsidP="00F153C3">
      <w:pPr>
        <w:rPr>
          <w:rFonts w:ascii="Arial" w:eastAsiaTheme="minorHAnsi" w:hAnsi="Arial" w:cs="Arial"/>
          <w:sz w:val="20"/>
          <w:szCs w:val="20"/>
          <w:lang w:eastAsia="en-US"/>
        </w:rPr>
      </w:pPr>
    </w:p>
    <w:p w14:paraId="56C9930C" w14:textId="77777777" w:rsidR="00127EAD" w:rsidRDefault="00127EAD" w:rsidP="00F153C3">
      <w:pPr>
        <w:numPr>
          <w:ilvl w:val="2"/>
          <w:numId w:val="30"/>
        </w:numPr>
        <w:rPr>
          <w:rFonts w:ascii="Arial" w:eastAsiaTheme="minorHAnsi" w:hAnsi="Arial" w:cs="Arial"/>
          <w:sz w:val="20"/>
          <w:szCs w:val="20"/>
          <w:lang w:eastAsia="en-US"/>
        </w:rPr>
      </w:pPr>
      <w:r w:rsidRPr="00F153C3">
        <w:rPr>
          <w:rFonts w:ascii="Arial" w:eastAsiaTheme="minorHAnsi" w:hAnsi="Arial" w:cs="Arial"/>
          <w:sz w:val="20"/>
          <w:szCs w:val="20"/>
          <w:lang w:eastAsia="en-US"/>
        </w:rPr>
        <w:t xml:space="preserve">the Student the subject of the </w:t>
      </w:r>
      <w:proofErr w:type="gramStart"/>
      <w:r w:rsidRPr="00F153C3">
        <w:rPr>
          <w:rFonts w:ascii="Arial" w:eastAsiaTheme="minorHAnsi" w:hAnsi="Arial" w:cs="Arial"/>
          <w:sz w:val="20"/>
          <w:szCs w:val="20"/>
          <w:lang w:eastAsia="en-US"/>
        </w:rPr>
        <w:t xml:space="preserve">allegation; </w:t>
      </w:r>
      <w:r w:rsidR="008D62C0">
        <w:rPr>
          <w:rFonts w:ascii="Arial" w:eastAsiaTheme="minorHAnsi" w:hAnsi="Arial" w:cs="Arial"/>
          <w:sz w:val="20"/>
          <w:szCs w:val="20"/>
          <w:lang w:eastAsia="en-US"/>
        </w:rPr>
        <w:t xml:space="preserve"> and</w:t>
      </w:r>
      <w:proofErr w:type="gramEnd"/>
    </w:p>
    <w:p w14:paraId="0E1B11FF" w14:textId="77777777" w:rsidR="00F153C3" w:rsidRPr="00F153C3" w:rsidRDefault="00F153C3" w:rsidP="00F153C3">
      <w:pPr>
        <w:tabs>
          <w:tab w:val="num" w:pos="1637"/>
        </w:tabs>
        <w:rPr>
          <w:rFonts w:ascii="Arial" w:eastAsiaTheme="minorHAnsi" w:hAnsi="Arial" w:cs="Arial"/>
          <w:sz w:val="20"/>
          <w:szCs w:val="20"/>
          <w:lang w:eastAsia="en-US"/>
        </w:rPr>
      </w:pPr>
    </w:p>
    <w:p w14:paraId="3F8E26EC" w14:textId="77777777" w:rsidR="00127EAD" w:rsidRDefault="00706EC5" w:rsidP="00F153C3">
      <w:pPr>
        <w:numPr>
          <w:ilvl w:val="2"/>
          <w:numId w:val="30"/>
        </w:numPr>
        <w:rPr>
          <w:rFonts w:ascii="Arial" w:eastAsiaTheme="minorHAnsi" w:hAnsi="Arial" w:cs="Arial"/>
          <w:sz w:val="20"/>
          <w:szCs w:val="20"/>
          <w:lang w:eastAsia="en-US"/>
        </w:rPr>
      </w:pPr>
      <w:r>
        <w:rPr>
          <w:rFonts w:ascii="Arial" w:eastAsiaTheme="minorHAnsi" w:hAnsi="Arial" w:cs="Arial"/>
          <w:sz w:val="20"/>
          <w:szCs w:val="20"/>
          <w:lang w:eastAsia="en-US"/>
        </w:rPr>
        <w:t xml:space="preserve">the person who reported the </w:t>
      </w:r>
      <w:r w:rsidR="008D62C0">
        <w:rPr>
          <w:rFonts w:ascii="Arial" w:eastAsiaTheme="minorHAnsi" w:hAnsi="Arial" w:cs="Arial"/>
          <w:sz w:val="20"/>
          <w:szCs w:val="20"/>
          <w:lang w:eastAsia="en-US"/>
        </w:rPr>
        <w:t>Breach of Academic Integrity</w:t>
      </w:r>
      <w:r w:rsidR="00311340">
        <w:rPr>
          <w:rFonts w:ascii="Arial" w:eastAsiaTheme="minorHAnsi" w:hAnsi="Arial" w:cs="Arial"/>
          <w:sz w:val="20"/>
          <w:szCs w:val="20"/>
          <w:lang w:eastAsia="en-US"/>
        </w:rPr>
        <w:t>.</w:t>
      </w:r>
    </w:p>
    <w:p w14:paraId="4B7809EB" w14:textId="77777777" w:rsidR="00F153C3" w:rsidRPr="00F153C3" w:rsidRDefault="00F153C3" w:rsidP="00F153C3">
      <w:pPr>
        <w:tabs>
          <w:tab w:val="num" w:pos="1637"/>
        </w:tabs>
        <w:rPr>
          <w:rFonts w:ascii="Arial" w:eastAsiaTheme="minorHAnsi" w:hAnsi="Arial" w:cs="Arial"/>
          <w:sz w:val="20"/>
          <w:szCs w:val="20"/>
          <w:lang w:eastAsia="en-US"/>
        </w:rPr>
      </w:pPr>
    </w:p>
    <w:p w14:paraId="57216292" w14:textId="77777777" w:rsidR="00F153C3" w:rsidRPr="00F153C3" w:rsidRDefault="00F153C3" w:rsidP="00F153C3">
      <w:pPr>
        <w:tabs>
          <w:tab w:val="num" w:pos="1637"/>
        </w:tabs>
        <w:rPr>
          <w:rFonts w:ascii="Arial" w:eastAsiaTheme="minorHAnsi" w:hAnsi="Arial" w:cs="Arial"/>
          <w:sz w:val="20"/>
          <w:szCs w:val="20"/>
          <w:lang w:eastAsia="en-US"/>
        </w:rPr>
      </w:pPr>
    </w:p>
    <w:p w14:paraId="36CF71F3" w14:textId="0B54D46D" w:rsidR="00127EAD" w:rsidRDefault="00127EAD" w:rsidP="00F153C3">
      <w:pPr>
        <w:keepNext/>
        <w:keepLines/>
        <w:numPr>
          <w:ilvl w:val="0"/>
          <w:numId w:val="15"/>
        </w:numPr>
        <w:rPr>
          <w:rFonts w:ascii="Arial" w:eastAsiaTheme="minorHAnsi" w:hAnsi="Arial" w:cs="Arial"/>
          <w:sz w:val="20"/>
          <w:szCs w:val="20"/>
          <w:lang w:eastAsia="en-US"/>
        </w:rPr>
      </w:pPr>
      <w:bookmarkStart w:id="50" w:name="_Ref255823585"/>
      <w:r w:rsidRPr="00F153C3">
        <w:rPr>
          <w:rFonts w:ascii="Arial" w:eastAsiaTheme="minorHAnsi" w:hAnsi="Arial" w:cs="Arial"/>
          <w:sz w:val="20"/>
          <w:szCs w:val="20"/>
          <w:lang w:eastAsia="en-US"/>
        </w:rPr>
        <w:t xml:space="preserve">If a single member of the </w:t>
      </w:r>
      <w:r w:rsidR="008D62C0">
        <w:rPr>
          <w:rFonts w:ascii="Arial" w:eastAsiaTheme="minorHAnsi" w:hAnsi="Arial" w:cs="Arial"/>
          <w:sz w:val="20"/>
          <w:szCs w:val="20"/>
          <w:lang w:eastAsia="en-US"/>
        </w:rPr>
        <w:t>Academic Integrity</w:t>
      </w:r>
      <w:r w:rsidR="008D62C0" w:rsidRPr="00F153C3">
        <w:rPr>
          <w:rFonts w:ascii="Arial" w:eastAsiaTheme="minorHAnsi" w:hAnsi="Arial" w:cs="Arial"/>
          <w:sz w:val="20"/>
          <w:szCs w:val="20"/>
          <w:lang w:eastAsia="en-US"/>
        </w:rPr>
        <w:t xml:space="preserve"> </w:t>
      </w:r>
      <w:r w:rsidRPr="00F153C3">
        <w:rPr>
          <w:rFonts w:ascii="Arial" w:eastAsiaTheme="minorHAnsi" w:hAnsi="Arial" w:cs="Arial"/>
          <w:sz w:val="20"/>
          <w:szCs w:val="20"/>
          <w:lang w:eastAsia="en-US"/>
        </w:rPr>
        <w:t xml:space="preserve">Committee convened under section </w:t>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_Ref268246877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_Ref255822717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(a)</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t xml:space="preserve"> or a full </w:t>
      </w:r>
      <w:r w:rsidR="008D62C0">
        <w:rPr>
          <w:rFonts w:ascii="Arial" w:eastAsiaTheme="minorHAnsi" w:hAnsi="Arial" w:cs="Arial"/>
          <w:sz w:val="20"/>
          <w:szCs w:val="20"/>
          <w:lang w:eastAsia="en-US"/>
        </w:rPr>
        <w:t>Academic Integrity</w:t>
      </w:r>
      <w:r w:rsidR="008D62C0" w:rsidRPr="00F153C3">
        <w:rPr>
          <w:rFonts w:ascii="Arial" w:eastAsiaTheme="minorHAnsi" w:hAnsi="Arial" w:cs="Arial"/>
          <w:sz w:val="20"/>
          <w:szCs w:val="20"/>
          <w:lang w:eastAsia="en-US"/>
        </w:rPr>
        <w:t xml:space="preserve"> </w:t>
      </w:r>
      <w:r w:rsidRPr="00F153C3">
        <w:rPr>
          <w:rFonts w:ascii="Arial" w:eastAsiaTheme="minorHAnsi" w:hAnsi="Arial" w:cs="Arial"/>
          <w:sz w:val="20"/>
          <w:szCs w:val="20"/>
          <w:lang w:eastAsia="en-US"/>
        </w:rPr>
        <w:t xml:space="preserve">Committee convened under section </w:t>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_Ref268246877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8</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fldChar w:fldCharType="begin"/>
      </w:r>
      <w:r w:rsidRPr="00F153C3">
        <w:rPr>
          <w:rFonts w:ascii="Arial" w:eastAsiaTheme="minorHAnsi" w:hAnsi="Arial" w:cs="Arial"/>
          <w:sz w:val="20"/>
          <w:szCs w:val="20"/>
          <w:lang w:eastAsia="en-US"/>
        </w:rPr>
        <w:instrText xml:space="preserve"> REF _Ref255822724 \r \h  \* MERGEFORMAT </w:instrText>
      </w:r>
      <w:r w:rsidRPr="00F153C3">
        <w:rPr>
          <w:rFonts w:ascii="Arial" w:eastAsiaTheme="minorHAnsi" w:hAnsi="Arial" w:cs="Arial"/>
          <w:sz w:val="20"/>
          <w:szCs w:val="20"/>
          <w:lang w:eastAsia="en-US"/>
        </w:rPr>
      </w:r>
      <w:r w:rsidRPr="00F153C3">
        <w:rPr>
          <w:rFonts w:ascii="Arial" w:eastAsiaTheme="minorHAnsi" w:hAnsi="Arial" w:cs="Arial"/>
          <w:sz w:val="20"/>
          <w:szCs w:val="20"/>
          <w:lang w:eastAsia="en-US"/>
        </w:rPr>
        <w:fldChar w:fldCharType="separate"/>
      </w:r>
      <w:r w:rsidR="006014A0">
        <w:rPr>
          <w:rFonts w:ascii="Arial" w:eastAsiaTheme="minorHAnsi" w:hAnsi="Arial" w:cs="Arial"/>
          <w:sz w:val="20"/>
          <w:szCs w:val="20"/>
          <w:lang w:eastAsia="en-US"/>
        </w:rPr>
        <w:t>(b)</w:t>
      </w:r>
      <w:r w:rsidRPr="00F153C3">
        <w:rPr>
          <w:rFonts w:ascii="Arial" w:eastAsiaTheme="minorHAnsi" w:hAnsi="Arial" w:cs="Arial"/>
          <w:sz w:val="20"/>
          <w:szCs w:val="20"/>
          <w:lang w:eastAsia="en-US"/>
        </w:rPr>
        <w:fldChar w:fldCharType="end"/>
      </w:r>
      <w:r w:rsidRPr="00F153C3">
        <w:rPr>
          <w:rFonts w:ascii="Arial" w:eastAsiaTheme="minorHAnsi" w:hAnsi="Arial" w:cs="Arial"/>
          <w:sz w:val="20"/>
          <w:szCs w:val="20"/>
          <w:lang w:eastAsia="en-US"/>
        </w:rPr>
        <w:t xml:space="preserve"> reach a decision that an allegation of </w:t>
      </w:r>
      <w:r w:rsidR="008D62C0">
        <w:rPr>
          <w:rFonts w:ascii="Arial" w:eastAsiaTheme="minorHAnsi" w:hAnsi="Arial" w:cs="Arial"/>
          <w:sz w:val="20"/>
          <w:szCs w:val="20"/>
          <w:lang w:eastAsia="en-US"/>
        </w:rPr>
        <w:t>a Breach of Academic Integrity</w:t>
      </w:r>
      <w:r w:rsidRPr="00F153C3">
        <w:rPr>
          <w:rFonts w:ascii="Arial" w:eastAsiaTheme="minorHAnsi" w:hAnsi="Arial" w:cs="Arial"/>
          <w:sz w:val="20"/>
          <w:szCs w:val="20"/>
          <w:lang w:eastAsia="en-US"/>
        </w:rPr>
        <w:t xml:space="preserve"> has been proved they:</w:t>
      </w:r>
      <w:bookmarkEnd w:id="50"/>
    </w:p>
    <w:p w14:paraId="4F535B3B" w14:textId="77777777" w:rsidR="00F153C3" w:rsidRPr="00F153C3" w:rsidRDefault="00F153C3" w:rsidP="00F153C3">
      <w:pPr>
        <w:keepNext/>
        <w:keepLines/>
        <w:rPr>
          <w:rFonts w:ascii="Arial" w:eastAsiaTheme="minorHAnsi" w:hAnsi="Arial" w:cs="Arial"/>
          <w:sz w:val="20"/>
          <w:szCs w:val="20"/>
          <w:lang w:eastAsia="en-US"/>
        </w:rPr>
      </w:pPr>
    </w:p>
    <w:p w14:paraId="4BDFCC1C" w14:textId="77777777" w:rsidR="00127EAD" w:rsidRDefault="00127EAD" w:rsidP="00F153C3">
      <w:pPr>
        <w:keepNext/>
        <w:keepLines/>
        <w:numPr>
          <w:ilvl w:val="2"/>
          <w:numId w:val="31"/>
        </w:numPr>
        <w:rPr>
          <w:rFonts w:ascii="Arial" w:eastAsiaTheme="minorHAnsi" w:hAnsi="Arial" w:cs="Arial"/>
          <w:sz w:val="20"/>
          <w:szCs w:val="20"/>
          <w:lang w:eastAsia="en-US"/>
        </w:rPr>
      </w:pPr>
      <w:r w:rsidRPr="00F153C3">
        <w:rPr>
          <w:rFonts w:ascii="Arial" w:eastAsiaTheme="minorHAnsi" w:hAnsi="Arial" w:cs="Arial"/>
          <w:sz w:val="20"/>
          <w:szCs w:val="20"/>
          <w:lang w:eastAsia="en-US"/>
        </w:rPr>
        <w:t>may impose one or more of the</w:t>
      </w:r>
      <w:r w:rsidR="008D62C0">
        <w:rPr>
          <w:rFonts w:ascii="Arial" w:eastAsiaTheme="minorHAnsi" w:hAnsi="Arial" w:cs="Arial"/>
          <w:sz w:val="20"/>
          <w:szCs w:val="20"/>
          <w:lang w:eastAsia="en-US"/>
        </w:rPr>
        <w:t xml:space="preserve"> outcomes or</w:t>
      </w:r>
      <w:r w:rsidRPr="00F153C3">
        <w:rPr>
          <w:rFonts w:ascii="Arial" w:eastAsiaTheme="minorHAnsi" w:hAnsi="Arial" w:cs="Arial"/>
          <w:sz w:val="20"/>
          <w:szCs w:val="20"/>
          <w:lang w:eastAsia="en-US"/>
        </w:rPr>
        <w:t xml:space="preserve"> penalties within their powers, listed in the Schedule of </w:t>
      </w:r>
      <w:proofErr w:type="gramStart"/>
      <w:r w:rsidRPr="00F153C3">
        <w:rPr>
          <w:rFonts w:ascii="Arial" w:eastAsiaTheme="minorHAnsi" w:hAnsi="Arial" w:cs="Arial"/>
          <w:sz w:val="20"/>
          <w:szCs w:val="20"/>
          <w:lang w:eastAsia="en-US"/>
        </w:rPr>
        <w:t>Penalties;</w:t>
      </w:r>
      <w:r w:rsidR="008D62C0">
        <w:rPr>
          <w:rFonts w:ascii="Arial" w:eastAsiaTheme="minorHAnsi" w:hAnsi="Arial" w:cs="Arial"/>
          <w:sz w:val="20"/>
          <w:szCs w:val="20"/>
          <w:lang w:eastAsia="en-US"/>
        </w:rPr>
        <w:t xml:space="preserve">  and</w:t>
      </w:r>
      <w:proofErr w:type="gramEnd"/>
    </w:p>
    <w:p w14:paraId="63A63AAB" w14:textId="77777777" w:rsidR="00F153C3" w:rsidRPr="00F153C3" w:rsidRDefault="00F153C3" w:rsidP="00F153C3">
      <w:pPr>
        <w:rPr>
          <w:rFonts w:ascii="Arial" w:eastAsiaTheme="minorHAnsi" w:hAnsi="Arial" w:cs="Arial"/>
          <w:sz w:val="20"/>
          <w:szCs w:val="20"/>
          <w:lang w:eastAsia="en-US"/>
        </w:rPr>
      </w:pPr>
    </w:p>
    <w:p w14:paraId="7B258C8E" w14:textId="77777777" w:rsidR="00127EAD" w:rsidRDefault="00127EAD" w:rsidP="00F153C3">
      <w:pPr>
        <w:numPr>
          <w:ilvl w:val="2"/>
          <w:numId w:val="31"/>
        </w:numPr>
        <w:rPr>
          <w:rFonts w:ascii="Arial" w:eastAsiaTheme="minorHAnsi" w:hAnsi="Arial" w:cs="Arial"/>
          <w:sz w:val="20"/>
          <w:szCs w:val="20"/>
          <w:lang w:eastAsia="en-US"/>
        </w:rPr>
      </w:pPr>
      <w:r w:rsidRPr="00F153C3">
        <w:rPr>
          <w:rFonts w:ascii="Arial" w:eastAsiaTheme="minorHAnsi" w:hAnsi="Arial" w:cs="Arial"/>
          <w:sz w:val="20"/>
          <w:szCs w:val="20"/>
          <w:lang w:eastAsia="en-US"/>
        </w:rPr>
        <w:t>may make appropriate recommendations to the Student the subject of the proved allegation, for example the ben</w:t>
      </w:r>
      <w:r w:rsidR="009C2596">
        <w:rPr>
          <w:rFonts w:ascii="Arial" w:eastAsiaTheme="minorHAnsi" w:hAnsi="Arial" w:cs="Arial"/>
          <w:sz w:val="20"/>
          <w:szCs w:val="20"/>
          <w:lang w:eastAsia="en-US"/>
        </w:rPr>
        <w:t>efit of attending counselling.</w:t>
      </w:r>
    </w:p>
    <w:p w14:paraId="6A8E2D01" w14:textId="77777777" w:rsidR="00DD394E" w:rsidRPr="00F153C3" w:rsidRDefault="00DD394E" w:rsidP="00DD394E">
      <w:pPr>
        <w:tabs>
          <w:tab w:val="num" w:pos="1637"/>
        </w:tabs>
        <w:rPr>
          <w:rFonts w:ascii="Arial" w:eastAsiaTheme="minorHAnsi" w:hAnsi="Arial" w:cs="Arial"/>
          <w:sz w:val="20"/>
          <w:szCs w:val="20"/>
          <w:lang w:eastAsia="en-US"/>
        </w:rPr>
      </w:pPr>
    </w:p>
    <w:p w14:paraId="6B615E4C" w14:textId="77777777" w:rsidR="00127EAD" w:rsidRDefault="00BF37EF" w:rsidP="00DD394E">
      <w:pPr>
        <w:keepNext/>
        <w:keepLines/>
        <w:numPr>
          <w:ilvl w:val="0"/>
          <w:numId w:val="15"/>
        </w:numPr>
        <w:rPr>
          <w:rFonts w:ascii="Arial" w:eastAsiaTheme="minorHAnsi" w:hAnsi="Arial" w:cs="Arial"/>
          <w:sz w:val="20"/>
          <w:szCs w:val="20"/>
          <w:lang w:eastAsia="en-US"/>
        </w:rPr>
      </w:pPr>
      <w:r>
        <w:rPr>
          <w:rFonts w:ascii="Arial" w:eastAsiaTheme="minorHAnsi" w:hAnsi="Arial" w:cs="Arial"/>
          <w:sz w:val="20"/>
          <w:szCs w:val="20"/>
          <w:lang w:eastAsia="en-US"/>
        </w:rPr>
        <w:t>As so</w:t>
      </w:r>
      <w:r w:rsidR="00A706B6">
        <w:rPr>
          <w:rFonts w:ascii="Arial" w:eastAsiaTheme="minorHAnsi" w:hAnsi="Arial" w:cs="Arial"/>
          <w:sz w:val="20"/>
          <w:szCs w:val="20"/>
          <w:lang w:eastAsia="en-US"/>
        </w:rPr>
        <w:t>on as practicable after</w:t>
      </w:r>
      <w:r w:rsidR="00127EAD" w:rsidRPr="00DD394E">
        <w:rPr>
          <w:rFonts w:ascii="Arial" w:eastAsiaTheme="minorHAnsi" w:hAnsi="Arial" w:cs="Arial"/>
          <w:sz w:val="20"/>
          <w:szCs w:val="20"/>
          <w:lang w:eastAsia="en-US"/>
        </w:rPr>
        <w:t xml:space="preserve"> a decision that </w:t>
      </w:r>
      <w:r w:rsidR="00A706B6">
        <w:rPr>
          <w:rFonts w:ascii="Arial" w:eastAsiaTheme="minorHAnsi" w:hAnsi="Arial" w:cs="Arial"/>
          <w:sz w:val="20"/>
          <w:szCs w:val="20"/>
          <w:lang w:eastAsia="en-US"/>
        </w:rPr>
        <w:t>a Breach of Academic Integrity</w:t>
      </w:r>
      <w:r w:rsidR="00127EAD" w:rsidRPr="00DD394E">
        <w:rPr>
          <w:rFonts w:ascii="Arial" w:eastAsiaTheme="minorHAnsi" w:hAnsi="Arial" w:cs="Arial"/>
          <w:sz w:val="20"/>
          <w:szCs w:val="20"/>
          <w:lang w:eastAsia="en-US"/>
        </w:rPr>
        <w:t xml:space="preserve"> has been proved the Student must be informed in writing of:</w:t>
      </w:r>
    </w:p>
    <w:p w14:paraId="116B68C6" w14:textId="77777777" w:rsidR="00DD394E" w:rsidRPr="00DD394E" w:rsidRDefault="00DD394E" w:rsidP="00DD394E">
      <w:pPr>
        <w:keepNext/>
        <w:keepLines/>
        <w:rPr>
          <w:rFonts w:ascii="Arial" w:eastAsiaTheme="minorHAnsi" w:hAnsi="Arial" w:cs="Arial"/>
          <w:sz w:val="20"/>
          <w:szCs w:val="20"/>
          <w:lang w:eastAsia="en-US"/>
        </w:rPr>
      </w:pPr>
    </w:p>
    <w:p w14:paraId="609F1B6A" w14:textId="77777777" w:rsidR="00127EAD" w:rsidRDefault="00127EAD" w:rsidP="00DD394E">
      <w:pPr>
        <w:numPr>
          <w:ilvl w:val="2"/>
          <w:numId w:val="32"/>
        </w:numPr>
        <w:rPr>
          <w:rFonts w:ascii="Arial" w:eastAsiaTheme="minorHAnsi" w:hAnsi="Arial" w:cs="Arial"/>
          <w:sz w:val="20"/>
          <w:szCs w:val="20"/>
          <w:lang w:eastAsia="en-US"/>
        </w:rPr>
      </w:pPr>
      <w:r w:rsidRPr="00DD394E">
        <w:rPr>
          <w:rFonts w:ascii="Arial" w:eastAsiaTheme="minorHAnsi" w:hAnsi="Arial" w:cs="Arial"/>
          <w:sz w:val="20"/>
          <w:szCs w:val="20"/>
          <w:lang w:eastAsia="en-US"/>
        </w:rPr>
        <w:t>the decision, the penalty imposed and any other recommendations;</w:t>
      </w:r>
    </w:p>
    <w:p w14:paraId="52EBA725" w14:textId="77777777" w:rsidR="00DD394E" w:rsidRPr="00DD394E" w:rsidRDefault="00DD394E" w:rsidP="00DD394E">
      <w:pPr>
        <w:rPr>
          <w:rFonts w:ascii="Arial" w:eastAsiaTheme="minorHAnsi" w:hAnsi="Arial" w:cs="Arial"/>
          <w:sz w:val="20"/>
          <w:szCs w:val="20"/>
          <w:lang w:eastAsia="en-US"/>
        </w:rPr>
      </w:pPr>
    </w:p>
    <w:p w14:paraId="35781706" w14:textId="77777777" w:rsidR="00127EAD" w:rsidRDefault="00127EAD" w:rsidP="00DD394E">
      <w:pPr>
        <w:numPr>
          <w:ilvl w:val="2"/>
          <w:numId w:val="32"/>
        </w:numPr>
        <w:rPr>
          <w:rFonts w:ascii="Arial" w:eastAsiaTheme="minorHAnsi" w:hAnsi="Arial" w:cs="Arial"/>
          <w:sz w:val="20"/>
          <w:szCs w:val="20"/>
          <w:lang w:eastAsia="en-US"/>
        </w:rPr>
      </w:pPr>
      <w:r w:rsidRPr="00DD394E">
        <w:rPr>
          <w:rFonts w:ascii="Arial" w:eastAsiaTheme="minorHAnsi" w:hAnsi="Arial" w:cs="Arial"/>
          <w:sz w:val="20"/>
          <w:szCs w:val="20"/>
          <w:lang w:eastAsia="en-US"/>
        </w:rPr>
        <w:t xml:space="preserve">the reasons for the decision, including the findings on material </w:t>
      </w:r>
      <w:proofErr w:type="gramStart"/>
      <w:r w:rsidRPr="00DD394E">
        <w:rPr>
          <w:rFonts w:ascii="Arial" w:eastAsiaTheme="minorHAnsi" w:hAnsi="Arial" w:cs="Arial"/>
          <w:sz w:val="20"/>
          <w:szCs w:val="20"/>
          <w:lang w:eastAsia="en-US"/>
        </w:rPr>
        <w:t xml:space="preserve">facts; </w:t>
      </w:r>
      <w:r w:rsidR="00DD394E">
        <w:rPr>
          <w:rFonts w:ascii="Arial" w:eastAsiaTheme="minorHAnsi" w:hAnsi="Arial" w:cs="Arial"/>
          <w:sz w:val="20"/>
          <w:szCs w:val="20"/>
          <w:lang w:eastAsia="en-US"/>
        </w:rPr>
        <w:t xml:space="preserve"> </w:t>
      </w:r>
      <w:r w:rsidRPr="00DD394E">
        <w:rPr>
          <w:rFonts w:ascii="Arial" w:eastAsiaTheme="minorHAnsi" w:hAnsi="Arial" w:cs="Arial"/>
          <w:sz w:val="20"/>
          <w:szCs w:val="20"/>
          <w:lang w:eastAsia="en-US"/>
        </w:rPr>
        <w:t>and</w:t>
      </w:r>
      <w:proofErr w:type="gramEnd"/>
    </w:p>
    <w:p w14:paraId="5B182030" w14:textId="77777777" w:rsidR="00DD394E" w:rsidRPr="00DD394E" w:rsidRDefault="00DD394E" w:rsidP="00DD394E">
      <w:pPr>
        <w:rPr>
          <w:rFonts w:ascii="Arial" w:eastAsiaTheme="minorHAnsi" w:hAnsi="Arial" w:cs="Arial"/>
          <w:sz w:val="20"/>
          <w:szCs w:val="20"/>
          <w:lang w:eastAsia="en-US"/>
        </w:rPr>
      </w:pPr>
    </w:p>
    <w:p w14:paraId="4797B791" w14:textId="0C302615" w:rsidR="00127EAD" w:rsidRPr="00DD394E" w:rsidRDefault="00127EAD" w:rsidP="00DD394E">
      <w:pPr>
        <w:numPr>
          <w:ilvl w:val="2"/>
          <w:numId w:val="32"/>
        </w:numPr>
        <w:rPr>
          <w:rFonts w:ascii="Arial" w:eastAsiaTheme="minorHAnsi" w:hAnsi="Arial" w:cs="Arial"/>
          <w:sz w:val="20"/>
          <w:szCs w:val="20"/>
          <w:lang w:eastAsia="en-US"/>
        </w:rPr>
      </w:pPr>
      <w:r w:rsidRPr="00DD394E">
        <w:rPr>
          <w:rFonts w:ascii="Arial" w:eastAsiaTheme="minorHAnsi" w:hAnsi="Arial" w:cs="Arial"/>
          <w:sz w:val="20"/>
          <w:szCs w:val="20"/>
          <w:lang w:eastAsia="en-US"/>
        </w:rPr>
        <w:t xml:space="preserve">their right to appeal </w:t>
      </w:r>
      <w:del w:id="51" w:author="Shirley Rooney" w:date="2019-07-01T13:53:00Z">
        <w:r w:rsidRPr="00DD394E" w:rsidDel="00FA6ACE">
          <w:rPr>
            <w:rFonts w:ascii="Arial" w:eastAsiaTheme="minorHAnsi" w:hAnsi="Arial" w:cs="Arial"/>
            <w:sz w:val="20"/>
            <w:szCs w:val="20"/>
            <w:lang w:eastAsia="en-US"/>
          </w:rPr>
          <w:delText xml:space="preserve"> </w:delText>
        </w:r>
      </w:del>
      <w:r w:rsidR="00A706B6">
        <w:rPr>
          <w:rFonts w:ascii="Arial" w:eastAsiaTheme="minorHAnsi" w:hAnsi="Arial" w:cs="Arial"/>
          <w:sz w:val="20"/>
          <w:szCs w:val="20"/>
          <w:lang w:eastAsia="en-US"/>
        </w:rPr>
        <w:t xml:space="preserve">to the University Appeals Committee </w:t>
      </w:r>
      <w:r w:rsidRPr="00DD394E">
        <w:rPr>
          <w:rFonts w:ascii="Arial" w:eastAsiaTheme="minorHAnsi" w:hAnsi="Arial" w:cs="Arial"/>
          <w:sz w:val="20"/>
          <w:szCs w:val="20"/>
          <w:lang w:eastAsia="en-US"/>
        </w:rPr>
        <w:t>and the time within which an appeal may be made.</w:t>
      </w:r>
    </w:p>
    <w:p w14:paraId="2269FF42" w14:textId="77777777" w:rsidR="00DD394E" w:rsidRPr="00DD394E" w:rsidRDefault="00DD394E" w:rsidP="00DD394E">
      <w:pPr>
        <w:pStyle w:val="ListParagraph"/>
        <w:spacing w:line="276" w:lineRule="auto"/>
        <w:ind w:left="0"/>
        <w:rPr>
          <w:rFonts w:cs="Arial"/>
          <w:bCs/>
        </w:rPr>
      </w:pPr>
    </w:p>
    <w:p w14:paraId="577248B0" w14:textId="77777777" w:rsidR="003A25E0" w:rsidRDefault="003A25E0" w:rsidP="00127EAD">
      <w:pPr>
        <w:rPr>
          <w:rFonts w:ascii="Arial" w:hAnsi="Arial" w:cs="Arial"/>
          <w:sz w:val="20"/>
          <w:szCs w:val="20"/>
        </w:rPr>
      </w:pPr>
    </w:p>
    <w:p w14:paraId="565B6D3D" w14:textId="77777777" w:rsidR="00DD0911" w:rsidRDefault="003A25E0" w:rsidP="00127EAD">
      <w:pPr>
        <w:rPr>
          <w:rFonts w:ascii="Arial" w:hAnsi="Arial" w:cs="Arial"/>
          <w:b/>
          <w:sz w:val="20"/>
          <w:szCs w:val="20"/>
        </w:rPr>
      </w:pPr>
      <w:r w:rsidRPr="00185A0A">
        <w:rPr>
          <w:rFonts w:ascii="Arial" w:hAnsi="Arial" w:cs="Arial"/>
          <w:b/>
          <w:sz w:val="20"/>
          <w:szCs w:val="20"/>
        </w:rPr>
        <w:t>Management of a Breach of Research Integrity</w:t>
      </w:r>
    </w:p>
    <w:p w14:paraId="0C7AAD2E" w14:textId="77777777" w:rsidR="003A25E0" w:rsidRDefault="003A25E0" w:rsidP="00127EAD">
      <w:pPr>
        <w:rPr>
          <w:rFonts w:ascii="Arial" w:hAnsi="Arial" w:cs="Arial"/>
          <w:b/>
          <w:sz w:val="20"/>
          <w:szCs w:val="20"/>
        </w:rPr>
      </w:pPr>
    </w:p>
    <w:p w14:paraId="59528664" w14:textId="77777777" w:rsidR="003A25E0" w:rsidRDefault="003A25E0" w:rsidP="003A25E0">
      <w:pPr>
        <w:rPr>
          <w:rFonts w:ascii="Arial" w:hAnsi="Arial" w:cs="Arial"/>
          <w:sz w:val="20"/>
          <w:szCs w:val="20"/>
        </w:rPr>
      </w:pPr>
    </w:p>
    <w:p w14:paraId="4DFA8B82" w14:textId="77777777" w:rsidR="003A25E0" w:rsidRDefault="003A25E0" w:rsidP="003A25E0">
      <w:pPr>
        <w:pStyle w:val="ListParagraph"/>
        <w:numPr>
          <w:ilvl w:val="0"/>
          <w:numId w:val="15"/>
        </w:numPr>
        <w:rPr>
          <w:rFonts w:cs="Arial"/>
          <w:szCs w:val="20"/>
        </w:rPr>
      </w:pPr>
      <w:bookmarkStart w:id="52" w:name="_Hlk15287441"/>
      <w:r>
        <w:rPr>
          <w:rFonts w:cs="Arial"/>
          <w:szCs w:val="20"/>
        </w:rPr>
        <w:t>A Breach of Research Integrity</w:t>
      </w:r>
      <w:r w:rsidRPr="00DE0D14">
        <w:rPr>
          <w:rFonts w:cs="Arial"/>
          <w:szCs w:val="20"/>
        </w:rPr>
        <w:t xml:space="preserve"> includes</w:t>
      </w:r>
      <w:r w:rsidR="000D3239">
        <w:rPr>
          <w:rFonts w:cs="Arial"/>
          <w:szCs w:val="20"/>
        </w:rPr>
        <w:t xml:space="preserve"> but is not limited to</w:t>
      </w:r>
      <w:r>
        <w:rPr>
          <w:rFonts w:cs="Arial"/>
          <w:szCs w:val="20"/>
        </w:rPr>
        <w:t>:</w:t>
      </w:r>
    </w:p>
    <w:p w14:paraId="1FC6EA9F" w14:textId="77777777" w:rsidR="00FE5112" w:rsidRPr="00FE5112" w:rsidRDefault="00FE5112" w:rsidP="00185A0A">
      <w:pPr>
        <w:keepNext/>
        <w:keepLines/>
        <w:ind w:left="1474"/>
        <w:rPr>
          <w:rFonts w:cs="Arial"/>
          <w:szCs w:val="20"/>
        </w:rPr>
      </w:pPr>
    </w:p>
    <w:p w14:paraId="3147078B" w14:textId="5D62944A" w:rsidR="00080EF7" w:rsidRPr="00B33A1C" w:rsidRDefault="00080EF7" w:rsidP="00185A0A">
      <w:pPr>
        <w:keepNext/>
        <w:keepLines/>
        <w:numPr>
          <w:ilvl w:val="2"/>
          <w:numId w:val="39"/>
        </w:numPr>
        <w:rPr>
          <w:ins w:id="53" w:author="Shirley Rooney" w:date="2019-06-27T21:58:00Z"/>
          <w:rFonts w:ascii="Arial" w:hAnsi="Arial" w:cs="Arial"/>
          <w:sz w:val="20"/>
          <w:szCs w:val="20"/>
          <w:rPrChange w:id="54" w:author="Shirley Rooney" w:date="2019-07-01T13:49:00Z">
            <w:rPr>
              <w:ins w:id="55" w:author="Shirley Rooney" w:date="2019-06-27T21:58:00Z"/>
              <w:rFonts w:ascii="Arial" w:eastAsiaTheme="minorHAnsi" w:hAnsi="Arial" w:cs="Arial"/>
              <w:sz w:val="20"/>
              <w:szCs w:val="20"/>
              <w:lang w:eastAsia="en-US"/>
            </w:rPr>
          </w:rPrChange>
        </w:rPr>
      </w:pPr>
      <w:ins w:id="56" w:author="Shirley Rooney" w:date="2019-06-27T21:58:00Z">
        <w:r w:rsidRPr="00B33A1C">
          <w:rPr>
            <w:rFonts w:ascii="Arial" w:eastAsiaTheme="minorHAnsi" w:hAnsi="Arial" w:cs="Arial"/>
            <w:sz w:val="20"/>
            <w:szCs w:val="20"/>
            <w:lang w:eastAsia="en-US"/>
          </w:rPr>
          <w:t xml:space="preserve">a research </w:t>
        </w:r>
      </w:ins>
      <w:ins w:id="57" w:author="Unknown" w:date="2019-07-17T09:35:00Z">
        <w:r w:rsidR="005F20B3">
          <w:rPr>
            <w:rFonts w:ascii="Arial" w:eastAsiaTheme="minorHAnsi" w:hAnsi="Arial" w:cs="Arial"/>
            <w:sz w:val="20"/>
            <w:szCs w:val="20"/>
            <w:lang w:eastAsia="en-US"/>
          </w:rPr>
          <w:t>c</w:t>
        </w:r>
      </w:ins>
      <w:ins w:id="58" w:author="Shirley Rooney" w:date="2019-06-27T21:59:00Z">
        <w:del w:id="59" w:author="Unknown" w:date="2019-07-17T09:35:00Z">
          <w:r w:rsidRPr="00B33A1C" w:rsidDel="005F20B3">
            <w:rPr>
              <w:rFonts w:ascii="Arial" w:eastAsiaTheme="minorHAnsi" w:hAnsi="Arial" w:cs="Arial"/>
              <w:sz w:val="20"/>
              <w:szCs w:val="20"/>
              <w:lang w:eastAsia="en-US"/>
            </w:rPr>
            <w:delText>C</w:delText>
          </w:r>
        </w:del>
      </w:ins>
      <w:ins w:id="60" w:author="Shirley Rooney" w:date="2019-06-27T21:58:00Z">
        <w:r w:rsidRPr="00B33A1C">
          <w:rPr>
            <w:rFonts w:ascii="Arial" w:eastAsiaTheme="minorHAnsi" w:hAnsi="Arial" w:cs="Arial"/>
            <w:sz w:val="20"/>
            <w:szCs w:val="20"/>
            <w:lang w:eastAsia="en-US"/>
          </w:rPr>
          <w:t>ode breach;</w:t>
        </w:r>
      </w:ins>
    </w:p>
    <w:p w14:paraId="0E2978F9" w14:textId="6E372C58" w:rsidR="00080EF7" w:rsidRPr="00B33A1C" w:rsidRDefault="00080EF7">
      <w:pPr>
        <w:keepNext/>
        <w:keepLines/>
        <w:ind w:left="1474"/>
        <w:rPr>
          <w:ins w:id="61" w:author="Shirley Rooney" w:date="2019-06-27T21:58:00Z"/>
          <w:rFonts w:ascii="Arial" w:hAnsi="Arial" w:cs="Arial"/>
          <w:sz w:val="20"/>
          <w:szCs w:val="20"/>
          <w:rPrChange w:id="62" w:author="Shirley Rooney" w:date="2019-07-01T13:49:00Z">
            <w:rPr>
              <w:ins w:id="63" w:author="Shirley Rooney" w:date="2019-06-27T21:58:00Z"/>
              <w:rFonts w:ascii="Arial" w:eastAsiaTheme="minorHAnsi" w:hAnsi="Arial" w:cs="Arial"/>
              <w:sz w:val="20"/>
              <w:szCs w:val="20"/>
              <w:lang w:eastAsia="en-US"/>
            </w:rPr>
          </w:rPrChange>
        </w:rPr>
        <w:pPrChange w:id="64" w:author="Shirley Rooney" w:date="2019-06-27T21:58:00Z">
          <w:pPr>
            <w:keepNext/>
            <w:keepLines/>
            <w:numPr>
              <w:ilvl w:val="2"/>
              <w:numId w:val="39"/>
            </w:numPr>
            <w:tabs>
              <w:tab w:val="num" w:pos="1474"/>
            </w:tabs>
            <w:ind w:left="1474" w:hanging="737"/>
          </w:pPr>
        </w:pPrChange>
      </w:pPr>
    </w:p>
    <w:p w14:paraId="03D924F6" w14:textId="29DFBFE3" w:rsidR="00080EF7" w:rsidRPr="00B33A1C" w:rsidRDefault="00080EF7" w:rsidP="00185A0A">
      <w:pPr>
        <w:keepNext/>
        <w:keepLines/>
        <w:numPr>
          <w:ilvl w:val="2"/>
          <w:numId w:val="39"/>
        </w:numPr>
        <w:rPr>
          <w:ins w:id="65" w:author="Shirley Rooney" w:date="2019-06-27T21:58:00Z"/>
          <w:rFonts w:ascii="Arial" w:hAnsi="Arial" w:cs="Arial"/>
          <w:sz w:val="20"/>
          <w:szCs w:val="20"/>
          <w:rPrChange w:id="66" w:author="Shirley Rooney" w:date="2019-07-01T13:49:00Z">
            <w:rPr>
              <w:ins w:id="67" w:author="Shirley Rooney" w:date="2019-06-27T21:58:00Z"/>
              <w:rFonts w:ascii="Arial" w:eastAsiaTheme="minorHAnsi" w:hAnsi="Arial" w:cs="Arial"/>
              <w:sz w:val="20"/>
              <w:szCs w:val="20"/>
              <w:lang w:eastAsia="en-US"/>
            </w:rPr>
          </w:rPrChange>
        </w:rPr>
      </w:pPr>
      <w:ins w:id="68" w:author="Shirley Rooney" w:date="2019-06-27T21:58:00Z">
        <w:r w:rsidRPr="00B33A1C">
          <w:rPr>
            <w:rFonts w:ascii="Arial" w:eastAsiaTheme="minorHAnsi" w:hAnsi="Arial" w:cs="Arial"/>
            <w:sz w:val="20"/>
            <w:szCs w:val="20"/>
            <w:lang w:eastAsia="en-US"/>
          </w:rPr>
          <w:t xml:space="preserve">a serious research </w:t>
        </w:r>
      </w:ins>
      <w:ins w:id="69" w:author="Unknown" w:date="2019-07-17T09:36:00Z">
        <w:r w:rsidR="005F20B3">
          <w:rPr>
            <w:rFonts w:ascii="Arial" w:eastAsiaTheme="minorHAnsi" w:hAnsi="Arial" w:cs="Arial"/>
            <w:sz w:val="20"/>
            <w:szCs w:val="20"/>
            <w:lang w:eastAsia="en-US"/>
          </w:rPr>
          <w:t>c</w:t>
        </w:r>
      </w:ins>
      <w:ins w:id="70" w:author="Shirley Rooney" w:date="2019-06-27T21:59:00Z">
        <w:del w:id="71" w:author="Unknown" w:date="2019-07-17T09:36:00Z">
          <w:r w:rsidRPr="00B33A1C" w:rsidDel="005F20B3">
            <w:rPr>
              <w:rFonts w:ascii="Arial" w:eastAsiaTheme="minorHAnsi" w:hAnsi="Arial" w:cs="Arial"/>
              <w:sz w:val="20"/>
              <w:szCs w:val="20"/>
              <w:lang w:eastAsia="en-US"/>
            </w:rPr>
            <w:delText>C</w:delText>
          </w:r>
        </w:del>
      </w:ins>
      <w:ins w:id="72" w:author="Shirley Rooney" w:date="2019-06-27T21:58:00Z">
        <w:r w:rsidRPr="00B33A1C">
          <w:rPr>
            <w:rFonts w:ascii="Arial" w:eastAsiaTheme="minorHAnsi" w:hAnsi="Arial" w:cs="Arial"/>
            <w:sz w:val="20"/>
            <w:szCs w:val="20"/>
            <w:lang w:eastAsia="en-US"/>
          </w:rPr>
          <w:t>ode breach;</w:t>
        </w:r>
      </w:ins>
    </w:p>
    <w:p w14:paraId="5D86F306" w14:textId="77777777" w:rsidR="00080EF7" w:rsidRPr="00BD6052" w:rsidRDefault="00080EF7">
      <w:pPr>
        <w:pStyle w:val="ListParagraph"/>
        <w:rPr>
          <w:ins w:id="73" w:author="Shirley Rooney" w:date="2019-06-27T21:58:00Z"/>
          <w:rFonts w:cs="Arial"/>
          <w:szCs w:val="20"/>
        </w:rPr>
        <w:pPrChange w:id="74" w:author="Shirley Rooney" w:date="2019-06-27T21:58:00Z">
          <w:pPr>
            <w:keepNext/>
            <w:keepLines/>
            <w:numPr>
              <w:ilvl w:val="2"/>
              <w:numId w:val="39"/>
            </w:numPr>
            <w:tabs>
              <w:tab w:val="num" w:pos="1474"/>
            </w:tabs>
            <w:ind w:left="1474" w:hanging="737"/>
          </w:pPr>
        </w:pPrChange>
      </w:pPr>
    </w:p>
    <w:p w14:paraId="2BCEE035" w14:textId="7515C5D3" w:rsidR="00F70653" w:rsidRPr="00B33A1C" w:rsidRDefault="00F70653" w:rsidP="00080EF7">
      <w:pPr>
        <w:keepNext/>
        <w:keepLines/>
        <w:numPr>
          <w:ilvl w:val="2"/>
          <w:numId w:val="39"/>
        </w:numPr>
        <w:rPr>
          <w:ins w:id="75" w:author="Shirley Rooney" w:date="2019-06-27T22:00:00Z"/>
          <w:rFonts w:ascii="Arial" w:hAnsi="Arial" w:cs="Arial"/>
          <w:sz w:val="20"/>
          <w:szCs w:val="20"/>
          <w:rPrChange w:id="76" w:author="Shirley Rooney" w:date="2019-07-01T13:49:00Z">
            <w:rPr>
              <w:ins w:id="77" w:author="Shirley Rooney" w:date="2019-06-27T22:00:00Z"/>
              <w:rFonts w:ascii="Arial" w:eastAsiaTheme="minorHAnsi" w:hAnsi="Arial" w:cs="Arial"/>
              <w:sz w:val="20"/>
              <w:szCs w:val="20"/>
              <w:lang w:eastAsia="en-US"/>
            </w:rPr>
          </w:rPrChange>
        </w:rPr>
      </w:pPr>
      <w:ins w:id="78" w:author="Shirley Rooney" w:date="2019-06-27T22:00:00Z">
        <w:r w:rsidRPr="00B33A1C">
          <w:rPr>
            <w:rFonts w:ascii="Arial" w:eastAsiaTheme="minorHAnsi" w:hAnsi="Arial" w:cs="Arial"/>
            <w:sz w:val="20"/>
            <w:szCs w:val="20"/>
            <w:lang w:eastAsia="en-US"/>
          </w:rPr>
          <w:t>n</w:t>
        </w:r>
        <w:r w:rsidR="00080EF7" w:rsidRPr="00B33A1C">
          <w:rPr>
            <w:rFonts w:ascii="Arial" w:eastAsiaTheme="minorHAnsi" w:hAnsi="Arial" w:cs="Arial"/>
            <w:sz w:val="20"/>
            <w:szCs w:val="20"/>
            <w:lang w:eastAsia="en-US"/>
          </w:rPr>
          <w:t>ot meeting required research standards</w:t>
        </w:r>
        <w:r w:rsidRPr="00B33A1C">
          <w:rPr>
            <w:rFonts w:ascii="Arial" w:eastAsiaTheme="minorHAnsi" w:hAnsi="Arial" w:cs="Arial"/>
            <w:sz w:val="20"/>
            <w:szCs w:val="20"/>
            <w:lang w:eastAsia="en-US"/>
          </w:rPr>
          <w:t xml:space="preserve"> as defined by the Code</w:t>
        </w:r>
      </w:ins>
      <w:ins w:id="79" w:author="Shirley Rooney" w:date="2019-06-27T22:04:00Z">
        <w:r w:rsidRPr="00B33A1C">
          <w:rPr>
            <w:rFonts w:ascii="Arial" w:eastAsiaTheme="minorHAnsi" w:hAnsi="Arial" w:cs="Arial"/>
            <w:sz w:val="20"/>
            <w:szCs w:val="20"/>
            <w:lang w:eastAsia="en-US"/>
          </w:rPr>
          <w:t xml:space="preserve"> or good research practice</w:t>
        </w:r>
      </w:ins>
      <w:ins w:id="80" w:author="Shirley Rooney" w:date="2019-06-27T22:00:00Z">
        <w:r w:rsidRPr="00B33A1C">
          <w:rPr>
            <w:rFonts w:ascii="Arial" w:eastAsiaTheme="minorHAnsi" w:hAnsi="Arial" w:cs="Arial"/>
            <w:sz w:val="20"/>
            <w:szCs w:val="20"/>
            <w:lang w:eastAsia="en-US"/>
          </w:rPr>
          <w:t>;</w:t>
        </w:r>
      </w:ins>
    </w:p>
    <w:p w14:paraId="68FC74D9" w14:textId="77777777" w:rsidR="00F70653" w:rsidRPr="00BD6052" w:rsidRDefault="00F70653">
      <w:pPr>
        <w:pStyle w:val="ListParagraph"/>
        <w:rPr>
          <w:ins w:id="81" w:author="Shirley Rooney" w:date="2019-06-27T22:00:00Z"/>
          <w:rFonts w:cs="Arial"/>
          <w:szCs w:val="20"/>
        </w:rPr>
        <w:pPrChange w:id="82" w:author="Shirley Rooney" w:date="2019-06-27T22:00:00Z">
          <w:pPr>
            <w:keepNext/>
            <w:keepLines/>
            <w:numPr>
              <w:ilvl w:val="2"/>
              <w:numId w:val="39"/>
            </w:numPr>
            <w:tabs>
              <w:tab w:val="num" w:pos="1474"/>
            </w:tabs>
            <w:ind w:left="1474" w:hanging="737"/>
          </w:pPr>
        </w:pPrChange>
      </w:pPr>
    </w:p>
    <w:p w14:paraId="4C29A8D5" w14:textId="4AF1F9F7" w:rsidR="00F70653" w:rsidRPr="00B33A1C" w:rsidRDefault="00F70653" w:rsidP="00080EF7">
      <w:pPr>
        <w:keepNext/>
        <w:keepLines/>
        <w:numPr>
          <w:ilvl w:val="2"/>
          <w:numId w:val="39"/>
        </w:numPr>
        <w:rPr>
          <w:ins w:id="83" w:author="Shirley Rooney" w:date="2019-06-27T22:00:00Z"/>
          <w:rFonts w:ascii="Arial" w:hAnsi="Arial" w:cs="Arial"/>
          <w:sz w:val="20"/>
          <w:szCs w:val="20"/>
          <w:rPrChange w:id="84" w:author="Shirley Rooney" w:date="2019-07-01T13:49:00Z">
            <w:rPr>
              <w:ins w:id="85" w:author="Shirley Rooney" w:date="2019-06-27T22:00:00Z"/>
              <w:rFonts w:cs="Arial"/>
              <w:szCs w:val="20"/>
            </w:rPr>
          </w:rPrChange>
        </w:rPr>
      </w:pPr>
      <w:ins w:id="86" w:author="Shirley Rooney" w:date="2019-06-27T22:00:00Z">
        <w:r w:rsidRPr="00B33A1C">
          <w:rPr>
            <w:rFonts w:ascii="Arial" w:hAnsi="Arial" w:cs="Arial"/>
            <w:sz w:val="20"/>
            <w:szCs w:val="20"/>
            <w:rPrChange w:id="87" w:author="Shirley Rooney" w:date="2019-07-01T13:49:00Z">
              <w:rPr>
                <w:rFonts w:cs="Arial"/>
                <w:szCs w:val="20"/>
              </w:rPr>
            </w:rPrChange>
          </w:rPr>
          <w:t xml:space="preserve">fabrication, falsification or misrepresentation </w:t>
        </w:r>
      </w:ins>
      <w:ins w:id="88" w:author="Shirley Rooney" w:date="2019-06-27T22:05:00Z">
        <w:r w:rsidRPr="00B33A1C">
          <w:rPr>
            <w:rFonts w:ascii="Arial" w:hAnsi="Arial" w:cs="Arial"/>
            <w:sz w:val="20"/>
            <w:szCs w:val="20"/>
            <w:rPrChange w:id="89" w:author="Shirley Rooney" w:date="2019-07-01T13:49:00Z">
              <w:rPr>
                <w:rFonts w:cs="Arial"/>
                <w:szCs w:val="20"/>
              </w:rPr>
            </w:rPrChange>
          </w:rPr>
          <w:t>of data and research results;</w:t>
        </w:r>
      </w:ins>
    </w:p>
    <w:p w14:paraId="22123456" w14:textId="77777777" w:rsidR="00F70653" w:rsidRPr="00B33A1C" w:rsidRDefault="00F70653">
      <w:pPr>
        <w:pStyle w:val="ListParagraph"/>
        <w:rPr>
          <w:ins w:id="90" w:author="Shirley Rooney" w:date="2019-06-27T22:01:00Z"/>
          <w:rFonts w:cs="Arial"/>
          <w:szCs w:val="20"/>
        </w:rPr>
        <w:pPrChange w:id="91" w:author="Shirley Rooney" w:date="2019-06-27T22:01:00Z">
          <w:pPr>
            <w:keepNext/>
            <w:keepLines/>
            <w:numPr>
              <w:ilvl w:val="2"/>
              <w:numId w:val="39"/>
            </w:numPr>
            <w:tabs>
              <w:tab w:val="num" w:pos="1474"/>
            </w:tabs>
            <w:ind w:left="1474" w:hanging="737"/>
          </w:pPr>
        </w:pPrChange>
      </w:pPr>
      <w:bookmarkStart w:id="92" w:name="_GoBack"/>
      <w:bookmarkEnd w:id="92"/>
    </w:p>
    <w:p w14:paraId="1D5A0B76" w14:textId="2D2D018F" w:rsidR="00F70653" w:rsidRPr="00B33A1C" w:rsidRDefault="00F70653" w:rsidP="00080EF7">
      <w:pPr>
        <w:keepNext/>
        <w:keepLines/>
        <w:numPr>
          <w:ilvl w:val="2"/>
          <w:numId w:val="39"/>
        </w:numPr>
        <w:rPr>
          <w:ins w:id="93" w:author="Shirley Rooney" w:date="2019-06-27T22:01:00Z"/>
          <w:rFonts w:ascii="Arial" w:hAnsi="Arial" w:cs="Arial"/>
          <w:sz w:val="20"/>
          <w:szCs w:val="20"/>
          <w:rPrChange w:id="94" w:author="Shirley Rooney" w:date="2019-07-01T13:49:00Z">
            <w:rPr>
              <w:ins w:id="95" w:author="Shirley Rooney" w:date="2019-06-27T22:01:00Z"/>
              <w:rFonts w:cs="Arial"/>
              <w:szCs w:val="20"/>
            </w:rPr>
          </w:rPrChange>
        </w:rPr>
      </w:pPr>
      <w:ins w:id="96" w:author="Shirley Rooney" w:date="2019-06-27T22:01:00Z">
        <w:r w:rsidRPr="00B33A1C">
          <w:rPr>
            <w:rFonts w:ascii="Arial" w:hAnsi="Arial" w:cs="Arial"/>
            <w:sz w:val="20"/>
            <w:szCs w:val="20"/>
            <w:rPrChange w:id="97" w:author="Shirley Rooney" w:date="2019-07-01T13:49:00Z">
              <w:rPr>
                <w:rFonts w:cs="Arial"/>
                <w:szCs w:val="20"/>
              </w:rPr>
            </w:rPrChange>
          </w:rPr>
          <w:lastRenderedPageBreak/>
          <w:t>plagiarism;</w:t>
        </w:r>
      </w:ins>
    </w:p>
    <w:p w14:paraId="126F5E41" w14:textId="77777777" w:rsidR="00F70653" w:rsidRPr="00B33A1C" w:rsidRDefault="00F70653">
      <w:pPr>
        <w:pStyle w:val="ListParagraph"/>
        <w:rPr>
          <w:ins w:id="98" w:author="Shirley Rooney" w:date="2019-06-27T22:01:00Z"/>
          <w:rFonts w:cs="Arial"/>
          <w:szCs w:val="20"/>
        </w:rPr>
        <w:pPrChange w:id="99" w:author="Shirley Rooney" w:date="2019-06-27T22:01:00Z">
          <w:pPr>
            <w:keepNext/>
            <w:keepLines/>
            <w:numPr>
              <w:ilvl w:val="2"/>
              <w:numId w:val="39"/>
            </w:numPr>
            <w:tabs>
              <w:tab w:val="num" w:pos="1474"/>
            </w:tabs>
            <w:ind w:left="1474" w:hanging="737"/>
          </w:pPr>
        </w:pPrChange>
      </w:pPr>
    </w:p>
    <w:p w14:paraId="5F1B48C8" w14:textId="02C7EC3D" w:rsidR="00F70653" w:rsidRPr="00B33A1C" w:rsidRDefault="00F70653" w:rsidP="00080EF7">
      <w:pPr>
        <w:keepNext/>
        <w:keepLines/>
        <w:numPr>
          <w:ilvl w:val="2"/>
          <w:numId w:val="39"/>
        </w:numPr>
        <w:rPr>
          <w:ins w:id="100" w:author="Shirley Rooney" w:date="2019-06-27T22:03:00Z"/>
          <w:rFonts w:ascii="Arial" w:hAnsi="Arial" w:cs="Arial"/>
          <w:sz w:val="20"/>
          <w:szCs w:val="20"/>
          <w:rPrChange w:id="101" w:author="Shirley Rooney" w:date="2019-07-01T13:49:00Z">
            <w:rPr>
              <w:ins w:id="102" w:author="Shirley Rooney" w:date="2019-06-27T22:03:00Z"/>
              <w:rFonts w:cs="Arial"/>
              <w:szCs w:val="20"/>
            </w:rPr>
          </w:rPrChange>
        </w:rPr>
      </w:pPr>
      <w:ins w:id="103" w:author="Shirley Rooney" w:date="2019-06-27T22:02:00Z">
        <w:r w:rsidRPr="00B33A1C">
          <w:rPr>
            <w:rFonts w:ascii="Arial" w:hAnsi="Arial" w:cs="Arial"/>
            <w:sz w:val="20"/>
            <w:szCs w:val="20"/>
            <w:rPrChange w:id="104" w:author="Shirley Rooney" w:date="2019-07-01T13:49:00Z">
              <w:rPr>
                <w:rFonts w:cs="Arial"/>
                <w:szCs w:val="20"/>
              </w:rPr>
            </w:rPrChange>
          </w:rPr>
          <w:t>failure to properly manage research data</w:t>
        </w:r>
      </w:ins>
      <w:ins w:id="105" w:author="Shirley Rooney" w:date="2019-06-27T22:04:00Z">
        <w:r w:rsidRPr="00B33A1C">
          <w:rPr>
            <w:rFonts w:ascii="Arial" w:hAnsi="Arial" w:cs="Arial"/>
            <w:sz w:val="20"/>
            <w:szCs w:val="20"/>
            <w:rPrChange w:id="106" w:author="Shirley Rooney" w:date="2019-07-01T13:49:00Z">
              <w:rPr>
                <w:rFonts w:cs="Arial"/>
                <w:szCs w:val="20"/>
              </w:rPr>
            </w:rPrChange>
          </w:rPr>
          <w:t>;</w:t>
        </w:r>
      </w:ins>
    </w:p>
    <w:p w14:paraId="1DBC5CCC" w14:textId="75332181" w:rsidR="00F70653" w:rsidRPr="00B33A1C" w:rsidRDefault="00F70653">
      <w:pPr>
        <w:pStyle w:val="ListParagraph"/>
        <w:rPr>
          <w:ins w:id="107" w:author="Shirley Rooney" w:date="2019-06-27T22:03:00Z"/>
          <w:rFonts w:cs="Arial"/>
          <w:szCs w:val="20"/>
        </w:rPr>
        <w:pPrChange w:id="108" w:author="Shirley Rooney" w:date="2019-06-27T22:03:00Z">
          <w:pPr>
            <w:keepNext/>
            <w:keepLines/>
            <w:numPr>
              <w:ilvl w:val="2"/>
              <w:numId w:val="39"/>
            </w:numPr>
            <w:tabs>
              <w:tab w:val="num" w:pos="1474"/>
            </w:tabs>
            <w:ind w:left="1474" w:hanging="737"/>
          </w:pPr>
        </w:pPrChange>
      </w:pPr>
    </w:p>
    <w:p w14:paraId="2EAB6A0D" w14:textId="731A8AFA" w:rsidR="00F70653" w:rsidRPr="00B33A1C" w:rsidRDefault="00F70653" w:rsidP="00080EF7">
      <w:pPr>
        <w:keepNext/>
        <w:keepLines/>
        <w:numPr>
          <w:ilvl w:val="2"/>
          <w:numId w:val="39"/>
        </w:numPr>
        <w:rPr>
          <w:ins w:id="109" w:author="Shirley Rooney" w:date="2019-06-27T22:03:00Z"/>
          <w:rFonts w:ascii="Arial" w:hAnsi="Arial" w:cs="Arial"/>
          <w:sz w:val="20"/>
          <w:szCs w:val="20"/>
          <w:rPrChange w:id="110" w:author="Shirley Rooney" w:date="2019-07-01T13:49:00Z">
            <w:rPr>
              <w:ins w:id="111" w:author="Shirley Rooney" w:date="2019-06-27T22:03:00Z"/>
              <w:rFonts w:cs="Arial"/>
              <w:szCs w:val="20"/>
            </w:rPr>
          </w:rPrChange>
        </w:rPr>
      </w:pPr>
      <w:ins w:id="112" w:author="Shirley Rooney" w:date="2019-06-27T22:03:00Z">
        <w:r w:rsidRPr="00B33A1C">
          <w:rPr>
            <w:rFonts w:ascii="Arial" w:hAnsi="Arial" w:cs="Arial"/>
            <w:sz w:val="20"/>
            <w:szCs w:val="20"/>
            <w:rPrChange w:id="113" w:author="Shirley Rooney" w:date="2019-07-01T13:49:00Z">
              <w:rPr>
                <w:rFonts w:cs="Arial"/>
                <w:szCs w:val="20"/>
              </w:rPr>
            </w:rPrChange>
          </w:rPr>
          <w:t>failure to adequately acknowledge or attribute the contributions of others;</w:t>
        </w:r>
      </w:ins>
    </w:p>
    <w:p w14:paraId="3999211F" w14:textId="77777777" w:rsidR="00F70653" w:rsidRPr="00B33A1C" w:rsidRDefault="00F70653">
      <w:pPr>
        <w:pStyle w:val="ListParagraph"/>
        <w:rPr>
          <w:ins w:id="114" w:author="Shirley Rooney" w:date="2019-06-27T22:04:00Z"/>
          <w:rFonts w:cs="Arial"/>
          <w:szCs w:val="20"/>
        </w:rPr>
        <w:pPrChange w:id="115" w:author="Shirley Rooney" w:date="2019-06-27T22:04:00Z">
          <w:pPr>
            <w:keepNext/>
            <w:keepLines/>
            <w:numPr>
              <w:ilvl w:val="2"/>
              <w:numId w:val="39"/>
            </w:numPr>
            <w:tabs>
              <w:tab w:val="num" w:pos="1474"/>
            </w:tabs>
            <w:ind w:left="1474" w:hanging="737"/>
          </w:pPr>
        </w:pPrChange>
      </w:pPr>
    </w:p>
    <w:p w14:paraId="5C529A38" w14:textId="4C627665" w:rsidR="00F70653" w:rsidRPr="00B33A1C" w:rsidRDefault="00F70653" w:rsidP="00080EF7">
      <w:pPr>
        <w:keepNext/>
        <w:keepLines/>
        <w:numPr>
          <w:ilvl w:val="2"/>
          <w:numId w:val="39"/>
        </w:numPr>
        <w:rPr>
          <w:ins w:id="116" w:author="Shirley Rooney" w:date="2019-06-27T22:05:00Z"/>
          <w:rFonts w:ascii="Arial" w:hAnsi="Arial" w:cs="Arial"/>
          <w:sz w:val="20"/>
          <w:szCs w:val="20"/>
          <w:rPrChange w:id="117" w:author="Shirley Rooney" w:date="2019-07-01T13:49:00Z">
            <w:rPr>
              <w:ins w:id="118" w:author="Shirley Rooney" w:date="2019-06-27T22:05:00Z"/>
              <w:rFonts w:cs="Arial"/>
              <w:szCs w:val="20"/>
            </w:rPr>
          </w:rPrChange>
        </w:rPr>
      </w:pPr>
      <w:ins w:id="119" w:author="Shirley Rooney" w:date="2019-06-27T22:04:00Z">
        <w:r w:rsidRPr="00B33A1C">
          <w:rPr>
            <w:rFonts w:ascii="Arial" w:hAnsi="Arial" w:cs="Arial"/>
            <w:sz w:val="20"/>
            <w:szCs w:val="20"/>
            <w:rPrChange w:id="120" w:author="Shirley Rooney" w:date="2019-07-01T13:49:00Z">
              <w:rPr>
                <w:rFonts w:cs="Arial"/>
                <w:szCs w:val="20"/>
              </w:rPr>
            </w:rPrChange>
          </w:rPr>
          <w:t xml:space="preserve">failure to disclose and manage </w:t>
        </w:r>
      </w:ins>
      <w:ins w:id="121" w:author="Shirley Rooney" w:date="2019-06-27T22:05:00Z">
        <w:r w:rsidRPr="00B33A1C">
          <w:rPr>
            <w:rFonts w:ascii="Arial" w:hAnsi="Arial" w:cs="Arial"/>
            <w:sz w:val="20"/>
            <w:szCs w:val="20"/>
            <w:rPrChange w:id="122" w:author="Shirley Rooney" w:date="2019-07-01T13:49:00Z">
              <w:rPr>
                <w:rFonts w:cs="Arial"/>
                <w:szCs w:val="20"/>
              </w:rPr>
            </w:rPrChange>
          </w:rPr>
          <w:t xml:space="preserve">a conflict of interest in </w:t>
        </w:r>
        <w:proofErr w:type="gramStart"/>
        <w:r w:rsidRPr="00B33A1C">
          <w:rPr>
            <w:rFonts w:ascii="Arial" w:hAnsi="Arial" w:cs="Arial"/>
            <w:sz w:val="20"/>
            <w:szCs w:val="20"/>
            <w:rPrChange w:id="123" w:author="Shirley Rooney" w:date="2019-07-01T13:49:00Z">
              <w:rPr>
                <w:rFonts w:cs="Arial"/>
                <w:szCs w:val="20"/>
              </w:rPr>
            </w:rPrChange>
          </w:rPr>
          <w:t>research;  and</w:t>
        </w:r>
        <w:proofErr w:type="gramEnd"/>
      </w:ins>
    </w:p>
    <w:p w14:paraId="625080F1" w14:textId="77777777" w:rsidR="00F70653" w:rsidRPr="00B33A1C" w:rsidRDefault="00F70653">
      <w:pPr>
        <w:pStyle w:val="ListParagraph"/>
        <w:rPr>
          <w:ins w:id="124" w:author="Shirley Rooney" w:date="2019-06-27T22:05:00Z"/>
          <w:rFonts w:cs="Arial"/>
          <w:szCs w:val="20"/>
        </w:rPr>
        <w:pPrChange w:id="125" w:author="Shirley Rooney" w:date="2019-06-27T22:05:00Z">
          <w:pPr>
            <w:keepNext/>
            <w:keepLines/>
            <w:numPr>
              <w:ilvl w:val="2"/>
              <w:numId w:val="39"/>
            </w:numPr>
            <w:tabs>
              <w:tab w:val="num" w:pos="1474"/>
            </w:tabs>
            <w:ind w:left="1474" w:hanging="737"/>
          </w:pPr>
        </w:pPrChange>
      </w:pPr>
    </w:p>
    <w:p w14:paraId="7864E744" w14:textId="39858FE6" w:rsidR="00F70653" w:rsidRPr="00B33A1C" w:rsidRDefault="00F70653" w:rsidP="00080EF7">
      <w:pPr>
        <w:keepNext/>
        <w:keepLines/>
        <w:numPr>
          <w:ilvl w:val="2"/>
          <w:numId w:val="39"/>
        </w:numPr>
        <w:rPr>
          <w:ins w:id="126" w:author="Shirley Rooney" w:date="2019-06-27T22:00:00Z"/>
          <w:rFonts w:ascii="Arial" w:hAnsi="Arial" w:cs="Arial"/>
          <w:sz w:val="20"/>
          <w:szCs w:val="20"/>
          <w:rPrChange w:id="127" w:author="Shirley Rooney" w:date="2019-07-01T13:49:00Z">
            <w:rPr>
              <w:ins w:id="128" w:author="Shirley Rooney" w:date="2019-06-27T22:00:00Z"/>
              <w:rFonts w:ascii="Arial" w:eastAsiaTheme="minorHAnsi" w:hAnsi="Arial" w:cs="Arial"/>
              <w:sz w:val="20"/>
              <w:szCs w:val="20"/>
              <w:lang w:eastAsia="en-US"/>
            </w:rPr>
          </w:rPrChange>
        </w:rPr>
      </w:pPr>
      <w:ins w:id="129" w:author="Shirley Rooney" w:date="2019-06-27T22:05:00Z">
        <w:r w:rsidRPr="00B33A1C">
          <w:rPr>
            <w:rFonts w:ascii="Arial" w:hAnsi="Arial" w:cs="Arial"/>
            <w:sz w:val="20"/>
            <w:szCs w:val="20"/>
            <w:rPrChange w:id="130" w:author="Shirley Rooney" w:date="2019-07-01T13:49:00Z">
              <w:rPr>
                <w:rFonts w:cs="Arial"/>
                <w:szCs w:val="20"/>
              </w:rPr>
            </w:rPrChange>
          </w:rPr>
          <w:t xml:space="preserve">any other deviation from good </w:t>
        </w:r>
      </w:ins>
      <w:ins w:id="131" w:author="Shirley Rooney" w:date="2019-06-27T22:31:00Z">
        <w:r w:rsidR="00C05B62" w:rsidRPr="00B33A1C">
          <w:rPr>
            <w:rFonts w:ascii="Arial" w:hAnsi="Arial" w:cs="Arial"/>
            <w:sz w:val="20"/>
            <w:szCs w:val="20"/>
            <w:rPrChange w:id="132" w:author="Shirley Rooney" w:date="2019-07-01T13:49:00Z">
              <w:rPr>
                <w:rFonts w:cs="Arial"/>
                <w:szCs w:val="20"/>
              </w:rPr>
            </w:rPrChange>
          </w:rPr>
          <w:t xml:space="preserve">academic and </w:t>
        </w:r>
      </w:ins>
      <w:ins w:id="133" w:author="Shirley Rooney" w:date="2019-06-27T22:05:00Z">
        <w:r w:rsidRPr="00B33A1C">
          <w:rPr>
            <w:rFonts w:ascii="Arial" w:hAnsi="Arial" w:cs="Arial"/>
            <w:sz w:val="20"/>
            <w:szCs w:val="20"/>
            <w:rPrChange w:id="134" w:author="Shirley Rooney" w:date="2019-07-01T13:49:00Z">
              <w:rPr>
                <w:rFonts w:cs="Arial"/>
                <w:szCs w:val="20"/>
              </w:rPr>
            </w:rPrChange>
          </w:rPr>
          <w:t>research practices</w:t>
        </w:r>
      </w:ins>
      <w:ins w:id="135" w:author="Shirley Rooney" w:date="2019-06-27T22:31:00Z">
        <w:r w:rsidR="00C05B62" w:rsidRPr="00B33A1C">
          <w:rPr>
            <w:rFonts w:ascii="Arial" w:hAnsi="Arial" w:cs="Arial"/>
            <w:sz w:val="20"/>
            <w:szCs w:val="20"/>
            <w:rPrChange w:id="136" w:author="Shirley Rooney" w:date="2019-07-01T13:49:00Z">
              <w:rPr>
                <w:rFonts w:cs="Arial"/>
                <w:szCs w:val="20"/>
              </w:rPr>
            </w:rPrChange>
          </w:rPr>
          <w:t xml:space="preserve"> including </w:t>
        </w:r>
      </w:ins>
      <w:ins w:id="137" w:author="Shirley Rooney" w:date="2019-06-27T22:32:00Z">
        <w:r w:rsidR="00C05B62" w:rsidRPr="00B33A1C">
          <w:rPr>
            <w:rFonts w:ascii="Arial" w:hAnsi="Arial" w:cs="Arial"/>
            <w:sz w:val="20"/>
            <w:szCs w:val="20"/>
            <w:rPrChange w:id="138" w:author="Shirley Rooney" w:date="2019-07-01T13:49:00Z">
              <w:rPr>
                <w:rFonts w:cs="Arial"/>
                <w:szCs w:val="20"/>
              </w:rPr>
            </w:rPrChange>
          </w:rPr>
          <w:t xml:space="preserve">but not limited to </w:t>
        </w:r>
      </w:ins>
      <w:ins w:id="139" w:author="Shirley Rooney" w:date="2019-06-27T22:33:00Z">
        <w:r w:rsidR="00C05B62" w:rsidRPr="00B33A1C">
          <w:rPr>
            <w:rFonts w:ascii="Arial" w:hAnsi="Arial" w:cs="Arial"/>
            <w:sz w:val="20"/>
            <w:szCs w:val="20"/>
            <w:rPrChange w:id="140" w:author="Shirley Rooney" w:date="2019-07-01T13:49:00Z">
              <w:rPr>
                <w:rFonts w:cs="Arial"/>
                <w:szCs w:val="20"/>
              </w:rPr>
            </w:rPrChange>
          </w:rPr>
          <w:t xml:space="preserve">the submission of research for </w:t>
        </w:r>
      </w:ins>
      <w:ins w:id="141" w:author="Shirley Rooney" w:date="2019-06-27T22:31:00Z">
        <w:r w:rsidR="00C05B62" w:rsidRPr="00B33A1C">
          <w:rPr>
            <w:rFonts w:ascii="Arial" w:hAnsi="Arial" w:cs="Arial"/>
            <w:sz w:val="20"/>
            <w:szCs w:val="20"/>
            <w:rPrChange w:id="142" w:author="Shirley Rooney" w:date="2019-07-01T13:49:00Z">
              <w:rPr>
                <w:rFonts w:cs="Arial"/>
                <w:szCs w:val="20"/>
              </w:rPr>
            </w:rPrChange>
          </w:rPr>
          <w:t>assessment</w:t>
        </w:r>
      </w:ins>
      <w:ins w:id="143" w:author="Shirley Rooney" w:date="2019-06-27T22:05:00Z">
        <w:r w:rsidRPr="00B33A1C">
          <w:rPr>
            <w:rFonts w:ascii="Arial" w:hAnsi="Arial" w:cs="Arial"/>
            <w:sz w:val="20"/>
            <w:szCs w:val="20"/>
            <w:rPrChange w:id="144" w:author="Shirley Rooney" w:date="2019-07-01T13:49:00Z">
              <w:rPr>
                <w:rFonts w:cs="Arial"/>
                <w:szCs w:val="20"/>
              </w:rPr>
            </w:rPrChange>
          </w:rPr>
          <w:t>.</w:t>
        </w:r>
      </w:ins>
    </w:p>
    <w:bookmarkEnd w:id="52"/>
    <w:p w14:paraId="6AD4FD8A" w14:textId="77777777" w:rsidR="00F70653" w:rsidRPr="00BD6052" w:rsidRDefault="00F70653">
      <w:pPr>
        <w:pStyle w:val="ListParagraph"/>
        <w:rPr>
          <w:ins w:id="145" w:author="Shirley Rooney" w:date="2019-06-27T22:00:00Z"/>
          <w:rFonts w:cs="Arial"/>
          <w:szCs w:val="20"/>
        </w:rPr>
        <w:pPrChange w:id="146" w:author="Shirley Rooney" w:date="2019-06-27T22:00:00Z">
          <w:pPr>
            <w:keepNext/>
            <w:keepLines/>
            <w:numPr>
              <w:ilvl w:val="2"/>
              <w:numId w:val="39"/>
            </w:numPr>
            <w:tabs>
              <w:tab w:val="num" w:pos="1474"/>
            </w:tabs>
            <w:ind w:left="1474" w:hanging="737"/>
          </w:pPr>
        </w:pPrChange>
      </w:pPr>
    </w:p>
    <w:p w14:paraId="2D239AEC" w14:textId="24B8B282" w:rsidR="003A25E0" w:rsidRPr="0018233B" w:rsidDel="00F70653" w:rsidRDefault="0018233B">
      <w:pPr>
        <w:keepNext/>
        <w:keepLines/>
        <w:ind w:left="1474"/>
        <w:rPr>
          <w:del w:id="147" w:author="Shirley Rooney" w:date="2019-06-27T22:06:00Z"/>
          <w:rFonts w:cs="Arial"/>
          <w:szCs w:val="20"/>
        </w:rPr>
        <w:pPrChange w:id="148" w:author="Shirley Rooney" w:date="2019-07-01T13:54:00Z">
          <w:pPr>
            <w:keepNext/>
            <w:keepLines/>
            <w:numPr>
              <w:ilvl w:val="2"/>
              <w:numId w:val="39"/>
            </w:numPr>
            <w:tabs>
              <w:tab w:val="num" w:pos="1474"/>
            </w:tabs>
            <w:ind w:left="1474" w:hanging="737"/>
          </w:pPr>
        </w:pPrChange>
      </w:pPr>
      <w:del w:id="149" w:author="Shirley Rooney" w:date="2019-06-27T22:06:00Z">
        <w:r w:rsidDel="00F70653">
          <w:rPr>
            <w:rFonts w:ascii="Arial" w:eastAsiaTheme="minorHAnsi" w:hAnsi="Arial" w:cs="Arial"/>
            <w:sz w:val="20"/>
            <w:szCs w:val="20"/>
            <w:lang w:eastAsia="en-US"/>
          </w:rPr>
          <w:delText>plagiarism;</w:delText>
        </w:r>
      </w:del>
    </w:p>
    <w:p w14:paraId="49FB1C50" w14:textId="5CA4FE51" w:rsidR="0018233B" w:rsidRPr="0018233B" w:rsidDel="00F70653" w:rsidRDefault="0018233B" w:rsidP="00304A91">
      <w:pPr>
        <w:keepNext/>
        <w:keepLines/>
        <w:ind w:left="1474"/>
        <w:rPr>
          <w:del w:id="150" w:author="Shirley Rooney" w:date="2019-06-27T22:06:00Z"/>
          <w:rFonts w:cs="Arial"/>
          <w:szCs w:val="20"/>
        </w:rPr>
      </w:pPr>
    </w:p>
    <w:p w14:paraId="4179F4F7" w14:textId="72B35CE7" w:rsidR="0018233B" w:rsidRPr="00C7647C" w:rsidDel="00F70653" w:rsidRDefault="0018233B">
      <w:pPr>
        <w:keepNext/>
        <w:keepLines/>
        <w:ind w:left="1474"/>
        <w:rPr>
          <w:del w:id="151" w:author="Shirley Rooney" w:date="2019-06-27T22:06:00Z"/>
          <w:rFonts w:ascii="Arial" w:eastAsiaTheme="minorHAnsi" w:hAnsi="Arial" w:cs="Arial"/>
          <w:sz w:val="20"/>
          <w:szCs w:val="20"/>
          <w:lang w:eastAsia="en-US"/>
        </w:rPr>
        <w:pPrChange w:id="152" w:author="Shirley Rooney" w:date="2019-07-01T13:54:00Z">
          <w:pPr>
            <w:keepNext/>
            <w:keepLines/>
            <w:numPr>
              <w:ilvl w:val="2"/>
              <w:numId w:val="39"/>
            </w:numPr>
            <w:tabs>
              <w:tab w:val="num" w:pos="1474"/>
            </w:tabs>
            <w:ind w:left="1474" w:hanging="737"/>
          </w:pPr>
        </w:pPrChange>
      </w:pPr>
      <w:del w:id="153" w:author="Shirley Rooney" w:date="2019-06-27T22:06:00Z">
        <w:r w:rsidRPr="00C7647C" w:rsidDel="00F70653">
          <w:rPr>
            <w:rFonts w:ascii="Arial" w:eastAsiaTheme="minorHAnsi" w:hAnsi="Arial" w:cs="Arial"/>
            <w:sz w:val="20"/>
            <w:szCs w:val="20"/>
            <w:lang w:eastAsia="en-US"/>
          </w:rPr>
          <w:delText>breach of copyright;</w:delText>
        </w:r>
      </w:del>
    </w:p>
    <w:p w14:paraId="7EB781A4" w14:textId="65FFF8E3" w:rsidR="0018233B" w:rsidDel="00F70653" w:rsidRDefault="0018233B">
      <w:pPr>
        <w:pStyle w:val="ListParagraph"/>
        <w:ind w:left="1474"/>
        <w:rPr>
          <w:del w:id="154" w:author="Shirley Rooney" w:date="2019-06-27T22:06:00Z"/>
          <w:rFonts w:cs="Arial"/>
          <w:szCs w:val="20"/>
        </w:rPr>
        <w:pPrChange w:id="155" w:author="Shirley Rooney" w:date="2019-07-01T13:54:00Z">
          <w:pPr>
            <w:pStyle w:val="ListParagraph"/>
          </w:pPr>
        </w:pPrChange>
      </w:pPr>
    </w:p>
    <w:p w14:paraId="60F56F94" w14:textId="08361F3C" w:rsidR="0018233B" w:rsidRPr="00C7647C" w:rsidDel="00F70653" w:rsidRDefault="0018233B">
      <w:pPr>
        <w:keepNext/>
        <w:keepLines/>
        <w:ind w:left="1474"/>
        <w:rPr>
          <w:del w:id="156" w:author="Shirley Rooney" w:date="2019-06-27T22:06:00Z"/>
          <w:rFonts w:ascii="Arial" w:eastAsiaTheme="minorHAnsi" w:hAnsi="Arial" w:cs="Arial"/>
          <w:sz w:val="20"/>
          <w:szCs w:val="20"/>
          <w:lang w:eastAsia="en-US"/>
        </w:rPr>
        <w:pPrChange w:id="157" w:author="Shirley Rooney" w:date="2019-07-01T13:54:00Z">
          <w:pPr>
            <w:keepNext/>
            <w:keepLines/>
            <w:numPr>
              <w:ilvl w:val="2"/>
              <w:numId w:val="39"/>
            </w:numPr>
            <w:tabs>
              <w:tab w:val="num" w:pos="1474"/>
            </w:tabs>
            <w:ind w:left="1474" w:hanging="737"/>
          </w:pPr>
        </w:pPrChange>
      </w:pPr>
      <w:del w:id="158" w:author="Shirley Rooney" w:date="2019-06-27T22:06:00Z">
        <w:r w:rsidRPr="00C7647C" w:rsidDel="00F70653">
          <w:rPr>
            <w:rFonts w:ascii="Arial" w:eastAsiaTheme="minorHAnsi" w:hAnsi="Arial" w:cs="Arial"/>
            <w:sz w:val="20"/>
            <w:szCs w:val="20"/>
            <w:lang w:eastAsia="en-US"/>
          </w:rPr>
          <w:delText>false or misleading attribution of authorship;</w:delText>
        </w:r>
      </w:del>
    </w:p>
    <w:p w14:paraId="42C67C79" w14:textId="1F590176" w:rsidR="0018233B" w:rsidDel="00F70653" w:rsidRDefault="0018233B">
      <w:pPr>
        <w:pStyle w:val="ListParagraph"/>
        <w:ind w:left="1474"/>
        <w:rPr>
          <w:del w:id="159" w:author="Shirley Rooney" w:date="2019-06-27T22:06:00Z"/>
          <w:rFonts w:cs="Arial"/>
          <w:szCs w:val="20"/>
        </w:rPr>
        <w:pPrChange w:id="160" w:author="Shirley Rooney" w:date="2019-07-01T13:54:00Z">
          <w:pPr>
            <w:pStyle w:val="ListParagraph"/>
          </w:pPr>
        </w:pPrChange>
      </w:pPr>
    </w:p>
    <w:p w14:paraId="53A20386" w14:textId="0DA6D298" w:rsidR="0018233B" w:rsidRPr="00C7647C" w:rsidDel="00F70653" w:rsidRDefault="0018233B">
      <w:pPr>
        <w:keepNext/>
        <w:keepLines/>
        <w:ind w:left="1474"/>
        <w:rPr>
          <w:del w:id="161" w:author="Shirley Rooney" w:date="2019-06-27T22:06:00Z"/>
          <w:rFonts w:ascii="Arial" w:eastAsiaTheme="minorHAnsi" w:hAnsi="Arial" w:cs="Arial"/>
          <w:sz w:val="20"/>
          <w:szCs w:val="20"/>
          <w:lang w:eastAsia="en-US"/>
        </w:rPr>
        <w:pPrChange w:id="162" w:author="Shirley Rooney" w:date="2019-07-01T13:54:00Z">
          <w:pPr>
            <w:keepNext/>
            <w:keepLines/>
            <w:numPr>
              <w:ilvl w:val="2"/>
              <w:numId w:val="39"/>
            </w:numPr>
            <w:tabs>
              <w:tab w:val="num" w:pos="1474"/>
            </w:tabs>
            <w:ind w:left="1474" w:hanging="737"/>
          </w:pPr>
        </w:pPrChange>
      </w:pPr>
      <w:del w:id="163" w:author="Shirley Rooney" w:date="2019-06-27T22:06:00Z">
        <w:r w:rsidRPr="00C7647C" w:rsidDel="00F70653">
          <w:rPr>
            <w:rFonts w:ascii="Arial" w:eastAsiaTheme="minorHAnsi" w:hAnsi="Arial" w:cs="Arial"/>
            <w:sz w:val="20"/>
            <w:szCs w:val="20"/>
            <w:lang w:eastAsia="en-US"/>
          </w:rPr>
          <w:delText>improper or inadequate referencing of a relevant published work;</w:delText>
        </w:r>
      </w:del>
    </w:p>
    <w:p w14:paraId="096E1628" w14:textId="53E9D4A7" w:rsidR="0018233B" w:rsidDel="00F70653" w:rsidRDefault="0018233B">
      <w:pPr>
        <w:pStyle w:val="ListParagraph"/>
        <w:ind w:left="1474"/>
        <w:rPr>
          <w:del w:id="164" w:author="Shirley Rooney" w:date="2019-06-27T22:06:00Z"/>
          <w:rFonts w:cs="Arial"/>
          <w:szCs w:val="20"/>
        </w:rPr>
        <w:pPrChange w:id="165" w:author="Shirley Rooney" w:date="2019-07-01T13:54:00Z">
          <w:pPr>
            <w:pStyle w:val="ListParagraph"/>
          </w:pPr>
        </w:pPrChange>
      </w:pPr>
    </w:p>
    <w:p w14:paraId="5F54B447" w14:textId="509DDE44" w:rsidR="0018233B" w:rsidRPr="00C7647C" w:rsidDel="00F70653" w:rsidRDefault="00A23691">
      <w:pPr>
        <w:keepNext/>
        <w:keepLines/>
        <w:ind w:left="1474"/>
        <w:rPr>
          <w:del w:id="166" w:author="Shirley Rooney" w:date="2019-06-27T22:06:00Z"/>
          <w:rFonts w:ascii="Arial" w:eastAsiaTheme="minorHAnsi" w:hAnsi="Arial" w:cs="Arial"/>
          <w:sz w:val="20"/>
          <w:szCs w:val="20"/>
          <w:lang w:eastAsia="en-US"/>
        </w:rPr>
        <w:pPrChange w:id="167" w:author="Shirley Rooney" w:date="2019-07-01T13:54:00Z">
          <w:pPr>
            <w:keepNext/>
            <w:keepLines/>
            <w:numPr>
              <w:ilvl w:val="2"/>
              <w:numId w:val="39"/>
            </w:numPr>
            <w:tabs>
              <w:tab w:val="num" w:pos="1474"/>
            </w:tabs>
            <w:ind w:left="1474" w:hanging="737"/>
          </w:pPr>
        </w:pPrChange>
      </w:pPr>
      <w:del w:id="168" w:author="Shirley Rooney" w:date="2019-06-27T22:06:00Z">
        <w:r w:rsidDel="00F70653">
          <w:rPr>
            <w:rFonts w:ascii="Arial" w:eastAsiaTheme="minorHAnsi" w:hAnsi="Arial" w:cs="Arial"/>
            <w:sz w:val="20"/>
            <w:szCs w:val="20"/>
            <w:lang w:eastAsia="en-US"/>
          </w:rPr>
          <w:delText>without authority, taking, hiding,</w:delText>
        </w:r>
        <w:r w:rsidR="00C7647C" w:rsidRPr="00C7647C" w:rsidDel="00F70653">
          <w:rPr>
            <w:rFonts w:ascii="Arial" w:eastAsiaTheme="minorHAnsi" w:hAnsi="Arial" w:cs="Arial"/>
            <w:sz w:val="20"/>
            <w:szCs w:val="20"/>
            <w:lang w:eastAsia="en-US"/>
          </w:rPr>
          <w:delText xml:space="preserve"> or damaging the property of another person relating to research;</w:delText>
        </w:r>
      </w:del>
    </w:p>
    <w:p w14:paraId="4F94E707" w14:textId="5364B39D" w:rsidR="00C7647C" w:rsidDel="00F70653" w:rsidRDefault="00C7647C">
      <w:pPr>
        <w:pStyle w:val="ListParagraph"/>
        <w:ind w:left="1474"/>
        <w:rPr>
          <w:del w:id="169" w:author="Shirley Rooney" w:date="2019-06-27T22:06:00Z"/>
          <w:rFonts w:cs="Arial"/>
          <w:szCs w:val="20"/>
        </w:rPr>
        <w:pPrChange w:id="170" w:author="Shirley Rooney" w:date="2019-07-01T13:54:00Z">
          <w:pPr>
            <w:pStyle w:val="ListParagraph"/>
          </w:pPr>
        </w:pPrChange>
      </w:pPr>
    </w:p>
    <w:p w14:paraId="1E6FCC37" w14:textId="2EDB1EA1" w:rsidR="00C7647C" w:rsidDel="00F70653" w:rsidRDefault="00C7647C">
      <w:pPr>
        <w:keepNext/>
        <w:keepLines/>
        <w:ind w:left="1474"/>
        <w:rPr>
          <w:del w:id="171" w:author="Shirley Rooney" w:date="2019-06-27T22:06:00Z"/>
          <w:rFonts w:ascii="Arial" w:eastAsiaTheme="minorHAnsi" w:hAnsi="Arial" w:cs="Arial"/>
          <w:sz w:val="20"/>
          <w:szCs w:val="20"/>
          <w:lang w:eastAsia="en-US"/>
        </w:rPr>
        <w:pPrChange w:id="172" w:author="Shirley Rooney" w:date="2019-07-01T13:54:00Z">
          <w:pPr>
            <w:keepNext/>
            <w:keepLines/>
            <w:numPr>
              <w:ilvl w:val="2"/>
              <w:numId w:val="39"/>
            </w:numPr>
            <w:tabs>
              <w:tab w:val="num" w:pos="1474"/>
            </w:tabs>
            <w:ind w:left="1474" w:hanging="737"/>
          </w:pPr>
        </w:pPrChange>
      </w:pPr>
      <w:del w:id="173" w:author="Shirley Rooney" w:date="2019-06-27T22:06:00Z">
        <w:r w:rsidRPr="00C7647C" w:rsidDel="00F70653">
          <w:rPr>
            <w:rFonts w:ascii="Arial" w:eastAsiaTheme="minorHAnsi" w:hAnsi="Arial" w:cs="Arial"/>
            <w:sz w:val="20"/>
            <w:szCs w:val="20"/>
            <w:lang w:eastAsia="en-US"/>
          </w:rPr>
          <w:delText>failing to</w:delText>
        </w:r>
        <w:r w:rsidDel="00F70653">
          <w:rPr>
            <w:rFonts w:ascii="Arial" w:eastAsiaTheme="minorHAnsi" w:hAnsi="Arial" w:cs="Arial"/>
            <w:sz w:val="20"/>
            <w:szCs w:val="20"/>
            <w:lang w:eastAsia="en-US"/>
          </w:rPr>
          <w:delText xml:space="preserve"> obtain any required ethics approval before commencing or undertaking a relevant step in research;</w:delText>
        </w:r>
      </w:del>
    </w:p>
    <w:p w14:paraId="41FA1732" w14:textId="2732DB4F" w:rsidR="00C7647C" w:rsidDel="00F70653" w:rsidRDefault="00C7647C">
      <w:pPr>
        <w:pStyle w:val="ListParagraph"/>
        <w:ind w:left="1474"/>
        <w:rPr>
          <w:del w:id="174" w:author="Shirley Rooney" w:date="2019-06-27T22:06:00Z"/>
          <w:rFonts w:cs="Arial"/>
          <w:szCs w:val="20"/>
        </w:rPr>
        <w:pPrChange w:id="175" w:author="Shirley Rooney" w:date="2019-07-01T13:54:00Z">
          <w:pPr>
            <w:pStyle w:val="ListParagraph"/>
          </w:pPr>
        </w:pPrChange>
      </w:pPr>
    </w:p>
    <w:p w14:paraId="3258C25D" w14:textId="3D3F1E52" w:rsidR="00C7647C" w:rsidDel="00F70653" w:rsidRDefault="000D3239">
      <w:pPr>
        <w:keepNext/>
        <w:keepLines/>
        <w:ind w:left="1474"/>
        <w:rPr>
          <w:del w:id="176" w:author="Shirley Rooney" w:date="2019-06-27T22:06:00Z"/>
          <w:rFonts w:ascii="Arial" w:eastAsiaTheme="minorHAnsi" w:hAnsi="Arial" w:cs="Arial"/>
          <w:sz w:val="20"/>
          <w:szCs w:val="20"/>
          <w:lang w:eastAsia="en-US"/>
        </w:rPr>
        <w:pPrChange w:id="177" w:author="Shirley Rooney" w:date="2019-07-01T13:54:00Z">
          <w:pPr>
            <w:keepNext/>
            <w:keepLines/>
            <w:numPr>
              <w:ilvl w:val="2"/>
              <w:numId w:val="39"/>
            </w:numPr>
            <w:tabs>
              <w:tab w:val="num" w:pos="1474"/>
            </w:tabs>
            <w:ind w:left="1474" w:hanging="737"/>
          </w:pPr>
        </w:pPrChange>
      </w:pPr>
      <w:del w:id="178" w:author="Shirley Rooney" w:date="2019-06-27T22:06:00Z">
        <w:r w:rsidDel="00F70653">
          <w:rPr>
            <w:rFonts w:ascii="Arial" w:eastAsiaTheme="minorHAnsi" w:hAnsi="Arial" w:cs="Arial"/>
            <w:sz w:val="20"/>
            <w:szCs w:val="20"/>
            <w:lang w:eastAsia="en-US"/>
          </w:rPr>
          <w:delText>using</w:delText>
        </w:r>
        <w:r w:rsidR="00205D5B" w:rsidDel="00F70653">
          <w:rPr>
            <w:rFonts w:ascii="Arial" w:eastAsiaTheme="minorHAnsi" w:hAnsi="Arial" w:cs="Arial"/>
            <w:sz w:val="20"/>
            <w:szCs w:val="20"/>
            <w:lang w:eastAsia="en-US"/>
          </w:rPr>
          <w:delText xml:space="preserve"> information in breach of </w:delText>
        </w:r>
        <w:r w:rsidDel="00F70653">
          <w:rPr>
            <w:rFonts w:ascii="Arial" w:eastAsiaTheme="minorHAnsi" w:hAnsi="Arial" w:cs="Arial"/>
            <w:sz w:val="20"/>
            <w:szCs w:val="20"/>
            <w:lang w:eastAsia="en-US"/>
          </w:rPr>
          <w:delText xml:space="preserve">a </w:delText>
        </w:r>
        <w:r w:rsidR="00205D5B" w:rsidDel="00F70653">
          <w:rPr>
            <w:rFonts w:ascii="Arial" w:eastAsiaTheme="minorHAnsi" w:hAnsi="Arial" w:cs="Arial"/>
            <w:sz w:val="20"/>
            <w:szCs w:val="20"/>
            <w:lang w:eastAsia="en-US"/>
          </w:rPr>
          <w:delText>confidentiality</w:delText>
        </w:r>
        <w:r w:rsidDel="00F70653">
          <w:rPr>
            <w:rFonts w:ascii="Arial" w:eastAsiaTheme="minorHAnsi" w:hAnsi="Arial" w:cs="Arial"/>
            <w:sz w:val="20"/>
            <w:szCs w:val="20"/>
            <w:lang w:eastAsia="en-US"/>
          </w:rPr>
          <w:delText xml:space="preserve"> requirement</w:delText>
        </w:r>
        <w:r w:rsidR="00205D5B" w:rsidDel="00F70653">
          <w:rPr>
            <w:rFonts w:ascii="Arial" w:eastAsiaTheme="minorHAnsi" w:hAnsi="Arial" w:cs="Arial"/>
            <w:sz w:val="20"/>
            <w:szCs w:val="20"/>
            <w:lang w:eastAsia="en-US"/>
          </w:rPr>
          <w:delText>;</w:delText>
        </w:r>
      </w:del>
    </w:p>
    <w:p w14:paraId="12254487" w14:textId="397AFEB0" w:rsidR="00205D5B" w:rsidDel="00F70653" w:rsidRDefault="00205D5B">
      <w:pPr>
        <w:pStyle w:val="ListParagraph"/>
        <w:ind w:left="1474"/>
        <w:rPr>
          <w:del w:id="179" w:author="Shirley Rooney" w:date="2019-06-27T22:06:00Z"/>
          <w:rFonts w:cs="Arial"/>
          <w:szCs w:val="20"/>
        </w:rPr>
        <w:pPrChange w:id="180" w:author="Shirley Rooney" w:date="2019-07-01T13:54:00Z">
          <w:pPr>
            <w:pStyle w:val="ListParagraph"/>
          </w:pPr>
        </w:pPrChange>
      </w:pPr>
    </w:p>
    <w:p w14:paraId="3AC2A13F" w14:textId="3D81953F" w:rsidR="00205D5B" w:rsidDel="00F70653" w:rsidRDefault="00205D5B">
      <w:pPr>
        <w:keepNext/>
        <w:keepLines/>
        <w:ind w:left="1474"/>
        <w:rPr>
          <w:del w:id="181" w:author="Shirley Rooney" w:date="2019-06-27T22:06:00Z"/>
          <w:rFonts w:ascii="Arial" w:eastAsiaTheme="minorHAnsi" w:hAnsi="Arial" w:cs="Arial"/>
          <w:sz w:val="20"/>
          <w:szCs w:val="20"/>
          <w:lang w:eastAsia="en-US"/>
        </w:rPr>
        <w:pPrChange w:id="182" w:author="Shirley Rooney" w:date="2019-07-01T13:54:00Z">
          <w:pPr>
            <w:keepNext/>
            <w:keepLines/>
            <w:numPr>
              <w:ilvl w:val="2"/>
              <w:numId w:val="39"/>
            </w:numPr>
            <w:tabs>
              <w:tab w:val="num" w:pos="1474"/>
            </w:tabs>
            <w:ind w:left="1474" w:hanging="737"/>
          </w:pPr>
        </w:pPrChange>
      </w:pPr>
      <w:del w:id="183" w:author="Shirley Rooney" w:date="2019-06-27T22:06:00Z">
        <w:r w:rsidDel="00F70653">
          <w:rPr>
            <w:rFonts w:ascii="Arial" w:eastAsiaTheme="minorHAnsi" w:hAnsi="Arial" w:cs="Arial"/>
            <w:sz w:val="20"/>
            <w:szCs w:val="20"/>
            <w:lang w:eastAsia="en-US"/>
          </w:rPr>
          <w:delText>submitting false results to a supervisor, examiner, or publisher;</w:delText>
        </w:r>
      </w:del>
    </w:p>
    <w:p w14:paraId="57B0BC30" w14:textId="2F477624" w:rsidR="00205D5B" w:rsidDel="00F70653" w:rsidRDefault="00205D5B">
      <w:pPr>
        <w:pStyle w:val="ListParagraph"/>
        <w:ind w:left="1474"/>
        <w:rPr>
          <w:del w:id="184" w:author="Shirley Rooney" w:date="2019-06-27T22:06:00Z"/>
          <w:rFonts w:cs="Arial"/>
          <w:szCs w:val="20"/>
        </w:rPr>
        <w:pPrChange w:id="185" w:author="Shirley Rooney" w:date="2019-07-01T13:54:00Z">
          <w:pPr>
            <w:pStyle w:val="ListParagraph"/>
          </w:pPr>
        </w:pPrChange>
      </w:pPr>
    </w:p>
    <w:p w14:paraId="32305029" w14:textId="28A7C2A0" w:rsidR="003A25E0" w:rsidRPr="00867A56" w:rsidDel="00FA6ACE" w:rsidRDefault="00205D5B">
      <w:pPr>
        <w:keepNext/>
        <w:keepLines/>
        <w:ind w:left="1474"/>
        <w:rPr>
          <w:del w:id="186" w:author="Shirley Rooney" w:date="2019-07-01T13:54:00Z"/>
          <w:rFonts w:ascii="Arial" w:eastAsiaTheme="minorHAnsi" w:hAnsi="Arial" w:cs="Arial"/>
          <w:sz w:val="20"/>
          <w:szCs w:val="20"/>
          <w:lang w:eastAsia="en-US"/>
        </w:rPr>
        <w:pPrChange w:id="187" w:author="Shirley Rooney" w:date="2019-07-01T13:54:00Z">
          <w:pPr>
            <w:keepNext/>
            <w:keepLines/>
            <w:numPr>
              <w:ilvl w:val="2"/>
              <w:numId w:val="39"/>
            </w:numPr>
            <w:tabs>
              <w:tab w:val="num" w:pos="1474"/>
            </w:tabs>
            <w:ind w:left="1474" w:hanging="737"/>
          </w:pPr>
        </w:pPrChange>
      </w:pPr>
      <w:del w:id="188" w:author="Shirley Rooney" w:date="2019-06-27T22:06:00Z">
        <w:r w:rsidDel="00F70653">
          <w:rPr>
            <w:rFonts w:ascii="Arial" w:eastAsiaTheme="minorHAnsi" w:hAnsi="Arial" w:cs="Arial"/>
            <w:sz w:val="20"/>
            <w:szCs w:val="20"/>
            <w:lang w:eastAsia="en-US"/>
          </w:rPr>
          <w:delText>engaging in false or misleading conduct in research, including making a false or misleading statement or representation.</w:delText>
        </w:r>
      </w:del>
    </w:p>
    <w:p w14:paraId="027FFCC1" w14:textId="6ABD5394" w:rsidR="00867A56" w:rsidDel="00FA6ACE" w:rsidRDefault="00867A56">
      <w:pPr>
        <w:keepNext/>
        <w:keepLines/>
        <w:ind w:left="1474"/>
        <w:rPr>
          <w:del w:id="189" w:author="Shirley Rooney" w:date="2019-07-01T13:54:00Z"/>
          <w:rFonts w:ascii="Arial" w:eastAsiaTheme="minorHAnsi" w:hAnsi="Arial" w:cs="Arial"/>
          <w:b/>
          <w:bCs/>
          <w:sz w:val="20"/>
          <w:szCs w:val="22"/>
          <w:lang w:eastAsia="en-US"/>
        </w:rPr>
        <w:pPrChange w:id="190" w:author="Shirley Rooney" w:date="2019-07-01T13:54:00Z">
          <w:pPr/>
        </w:pPrChange>
      </w:pPr>
    </w:p>
    <w:p w14:paraId="03103303" w14:textId="6BC5B55B" w:rsidR="00867A56" w:rsidDel="00FA6ACE" w:rsidRDefault="00867A56" w:rsidP="003A25E0">
      <w:pPr>
        <w:rPr>
          <w:del w:id="191" w:author="Shirley Rooney" w:date="2019-07-01T13:54:00Z"/>
          <w:rFonts w:ascii="Arial" w:eastAsiaTheme="minorHAnsi" w:hAnsi="Arial" w:cs="Arial"/>
          <w:b/>
          <w:bCs/>
          <w:sz w:val="20"/>
          <w:szCs w:val="22"/>
          <w:lang w:eastAsia="en-US"/>
        </w:rPr>
      </w:pPr>
    </w:p>
    <w:p w14:paraId="1F81A4BB" w14:textId="77777777" w:rsidR="003A25E0" w:rsidRPr="009A1DA7" w:rsidRDefault="003A25E0" w:rsidP="003A25E0">
      <w:pPr>
        <w:rPr>
          <w:rFonts w:ascii="Arial" w:hAnsi="Arial" w:cs="Arial"/>
          <w:b/>
          <w:sz w:val="18"/>
          <w:szCs w:val="18"/>
        </w:rPr>
      </w:pPr>
      <w:bookmarkStart w:id="192" w:name="_Hlk15287889"/>
      <w:r w:rsidRPr="00185A0A">
        <w:rPr>
          <w:rFonts w:ascii="Arial" w:eastAsiaTheme="minorHAnsi" w:hAnsi="Arial" w:cs="Arial"/>
          <w:b/>
          <w:bCs/>
          <w:sz w:val="20"/>
          <w:szCs w:val="22"/>
          <w:lang w:eastAsia="en-US"/>
        </w:rPr>
        <w:t>Reporting</w:t>
      </w:r>
    </w:p>
    <w:p w14:paraId="4B994B9B" w14:textId="77777777" w:rsidR="003A25E0" w:rsidRPr="009A1DA7" w:rsidRDefault="003A25E0" w:rsidP="003A25E0">
      <w:pPr>
        <w:rPr>
          <w:rFonts w:asciiTheme="minorHAnsi" w:hAnsiTheme="minorHAnsi" w:cs="Arial"/>
          <w:b/>
          <w:szCs w:val="20"/>
        </w:rPr>
      </w:pPr>
    </w:p>
    <w:p w14:paraId="52F65BEA" w14:textId="3179377D" w:rsidR="003A25E0" w:rsidRDefault="003A25E0" w:rsidP="003A25E0">
      <w:pPr>
        <w:pStyle w:val="ListParagraph"/>
        <w:numPr>
          <w:ilvl w:val="0"/>
          <w:numId w:val="15"/>
        </w:numPr>
        <w:rPr>
          <w:rFonts w:cs="Arial"/>
          <w:szCs w:val="20"/>
        </w:rPr>
      </w:pPr>
      <w:r w:rsidRPr="009453D5">
        <w:rPr>
          <w:rFonts w:cs="Arial"/>
          <w:szCs w:val="20"/>
        </w:rPr>
        <w:t xml:space="preserve">Any person who has reasonable grounds to believe that a </w:t>
      </w:r>
      <w:del w:id="193" w:author="Christine Heng" w:date="2019-06-19T10:39:00Z">
        <w:r w:rsidRPr="009453D5" w:rsidDel="008364E5">
          <w:rPr>
            <w:rFonts w:cs="Arial"/>
            <w:szCs w:val="20"/>
          </w:rPr>
          <w:delText xml:space="preserve">Breach of Research Integrity </w:delText>
        </w:r>
      </w:del>
      <w:ins w:id="194" w:author="Christine Heng" w:date="2019-06-19T10:39:00Z">
        <w:del w:id="195" w:author="Shirley Rooney" w:date="2019-06-27T22:07:00Z">
          <w:r w:rsidR="008364E5" w:rsidDel="00F70653">
            <w:rPr>
              <w:rFonts w:cs="Arial"/>
              <w:szCs w:val="20"/>
            </w:rPr>
            <w:delText xml:space="preserve">research code breach </w:delText>
          </w:r>
        </w:del>
      </w:ins>
      <w:ins w:id="196" w:author="Shirley Rooney" w:date="2019-06-27T22:07:00Z">
        <w:r w:rsidR="00F70653">
          <w:rPr>
            <w:rFonts w:cs="Arial"/>
            <w:szCs w:val="20"/>
          </w:rPr>
          <w:t xml:space="preserve">Breach of Research Integrity </w:t>
        </w:r>
      </w:ins>
      <w:r w:rsidRPr="009453D5">
        <w:rPr>
          <w:rFonts w:cs="Arial"/>
          <w:szCs w:val="20"/>
        </w:rPr>
        <w:t>has been committed by a Student may report the matter to the</w:t>
      </w:r>
      <w:ins w:id="197" w:author="Unknown" w:date="2019-06-19T09:57:00Z">
        <w:r w:rsidR="00351241">
          <w:rPr>
            <w:rFonts w:cs="Arial"/>
            <w:szCs w:val="20"/>
          </w:rPr>
          <w:t xml:space="preserve"> </w:t>
        </w:r>
      </w:ins>
      <w:ins w:id="198" w:author="Unknown" w:date="2019-06-19T10:05:00Z">
        <w:r w:rsidR="00617CB3">
          <w:rPr>
            <w:rFonts w:cs="Arial"/>
            <w:szCs w:val="20"/>
          </w:rPr>
          <w:t>Deputy Vice-Chancellor Research (or nominee)</w:t>
        </w:r>
      </w:ins>
      <w:ins w:id="199" w:author="Shirley Rooney" w:date="2019-07-01T14:11:00Z">
        <w:r w:rsidR="00087996">
          <w:rPr>
            <w:rFonts w:cs="Arial"/>
            <w:szCs w:val="20"/>
          </w:rPr>
          <w:t xml:space="preserve">, who is </w:t>
        </w:r>
        <w:r w:rsidR="00087996" w:rsidRPr="009453D5">
          <w:rPr>
            <w:rFonts w:cs="Arial"/>
            <w:szCs w:val="20"/>
          </w:rPr>
          <w:t xml:space="preserve">responsible for </w:t>
        </w:r>
        <w:r w:rsidR="00087996">
          <w:rPr>
            <w:rFonts w:cs="Arial"/>
            <w:szCs w:val="20"/>
          </w:rPr>
          <w:t>the oversight, investigation and evaluation of a potential research code breach</w:t>
        </w:r>
      </w:ins>
      <w:del w:id="200" w:author="Unknown" w:date="2019-06-19T09:56:00Z">
        <w:r w:rsidRPr="009453D5" w:rsidDel="00351241">
          <w:rPr>
            <w:rFonts w:cs="Arial"/>
            <w:szCs w:val="20"/>
          </w:rPr>
          <w:delText xml:space="preserve"> relevant Head of the Academic Unit</w:delText>
        </w:r>
      </w:del>
      <w:r w:rsidRPr="009453D5">
        <w:rPr>
          <w:rFonts w:cs="Arial"/>
          <w:szCs w:val="20"/>
        </w:rPr>
        <w:t>.</w:t>
      </w:r>
    </w:p>
    <w:p w14:paraId="5030FB58" w14:textId="77777777" w:rsidR="003A25E0" w:rsidRDefault="003A25E0" w:rsidP="003A25E0">
      <w:pPr>
        <w:pStyle w:val="ListParagraph"/>
        <w:ind w:left="737"/>
        <w:rPr>
          <w:rFonts w:cs="Arial"/>
          <w:szCs w:val="20"/>
        </w:rPr>
      </w:pPr>
    </w:p>
    <w:p w14:paraId="022748EC" w14:textId="4F2081FF" w:rsidR="003A25E0" w:rsidRPr="009453D5" w:rsidRDefault="003A25E0" w:rsidP="003A25E0">
      <w:pPr>
        <w:pStyle w:val="ListParagraph"/>
        <w:numPr>
          <w:ilvl w:val="0"/>
          <w:numId w:val="15"/>
        </w:numPr>
        <w:rPr>
          <w:rFonts w:cs="Arial"/>
          <w:szCs w:val="20"/>
        </w:rPr>
      </w:pPr>
      <w:r>
        <w:rPr>
          <w:rFonts w:cs="Arial"/>
          <w:szCs w:val="20"/>
        </w:rPr>
        <w:t>A report made under section 19</w:t>
      </w:r>
      <w:r w:rsidRPr="00DE0D14">
        <w:rPr>
          <w:rFonts w:cs="Arial"/>
          <w:szCs w:val="20"/>
        </w:rPr>
        <w:t xml:space="preserve"> is an allegation of </w:t>
      </w:r>
      <w:r>
        <w:rPr>
          <w:rFonts w:cs="Arial"/>
          <w:szCs w:val="20"/>
        </w:rPr>
        <w:t xml:space="preserve">a </w:t>
      </w:r>
      <w:ins w:id="201" w:author="Shirley Rooney" w:date="2019-06-27T22:18:00Z">
        <w:r w:rsidR="00222D40">
          <w:rPr>
            <w:rFonts w:cs="Arial"/>
            <w:szCs w:val="20"/>
          </w:rPr>
          <w:t>Breach of Research Integrity under this Regulation and a</w:t>
        </w:r>
      </w:ins>
      <w:ins w:id="202" w:author="Shirley Rooney" w:date="2019-07-01T13:52:00Z">
        <w:r w:rsidR="00B33A1C">
          <w:rPr>
            <w:rFonts w:cs="Arial"/>
            <w:szCs w:val="20"/>
          </w:rPr>
          <w:t xml:space="preserve"> </w:t>
        </w:r>
      </w:ins>
      <w:del w:id="203" w:author="Christine Heng" w:date="2019-06-19T10:40:00Z">
        <w:r w:rsidDel="008364E5">
          <w:rPr>
            <w:rFonts w:cs="Arial"/>
            <w:szCs w:val="20"/>
          </w:rPr>
          <w:delText>Breach of Research Integrity</w:delText>
        </w:r>
      </w:del>
      <w:ins w:id="204" w:author="Christine Heng" w:date="2019-06-19T10:40:00Z">
        <w:r w:rsidR="008364E5">
          <w:rPr>
            <w:rFonts w:cs="Arial"/>
            <w:szCs w:val="20"/>
          </w:rPr>
          <w:t>research code breach</w:t>
        </w:r>
      </w:ins>
      <w:r w:rsidRPr="00DE0D14">
        <w:rPr>
          <w:rFonts w:cs="Arial"/>
          <w:szCs w:val="20"/>
        </w:rPr>
        <w:t xml:space="preserve"> under </w:t>
      </w:r>
      <w:del w:id="205" w:author="Shirley Rooney" w:date="2019-06-27T22:18:00Z">
        <w:r w:rsidRPr="00DE0D14" w:rsidDel="00222D40">
          <w:rPr>
            <w:rFonts w:cs="Arial"/>
            <w:szCs w:val="20"/>
          </w:rPr>
          <w:delText>this regulation</w:delText>
        </w:r>
      </w:del>
      <w:ins w:id="206" w:author="Shirley Rooney" w:date="2019-06-27T22:18:00Z">
        <w:r w:rsidR="00222D40">
          <w:rPr>
            <w:rFonts w:cs="Arial"/>
            <w:szCs w:val="20"/>
          </w:rPr>
          <w:t>the Code.</w:t>
        </w:r>
      </w:ins>
    </w:p>
    <w:p w14:paraId="38253311" w14:textId="77777777" w:rsidR="003A25E0" w:rsidRPr="009453D5" w:rsidRDefault="003A25E0" w:rsidP="003A25E0">
      <w:pPr>
        <w:pStyle w:val="ListParagraph"/>
        <w:ind w:left="737"/>
        <w:rPr>
          <w:rFonts w:cs="Arial"/>
          <w:szCs w:val="20"/>
        </w:rPr>
      </w:pPr>
    </w:p>
    <w:p w14:paraId="0624E8E6" w14:textId="13D71F4C" w:rsidR="003A25E0" w:rsidRPr="009453D5" w:rsidDel="00FA6ACE" w:rsidRDefault="003A25E0" w:rsidP="00304A91">
      <w:pPr>
        <w:pStyle w:val="ListParagraph"/>
        <w:numPr>
          <w:ilvl w:val="0"/>
          <w:numId w:val="15"/>
        </w:numPr>
        <w:rPr>
          <w:del w:id="207" w:author="Shirley Rooney" w:date="2019-07-01T14:01:00Z"/>
          <w:rFonts w:cs="Arial"/>
          <w:szCs w:val="20"/>
        </w:rPr>
      </w:pPr>
      <w:del w:id="208" w:author="Shirley Rooney" w:date="2019-07-01T14:01:00Z">
        <w:r w:rsidRPr="00304A91" w:rsidDel="00FA6ACE">
          <w:rPr>
            <w:rFonts w:cs="Arial"/>
            <w:szCs w:val="20"/>
          </w:rPr>
          <w:delText>The Office of Research Integrity will maintain a register</w:delText>
        </w:r>
      </w:del>
      <w:del w:id="209" w:author="Shirley Rooney" w:date="2019-07-01T13:51:00Z">
        <w:r w:rsidRPr="00304A91" w:rsidDel="00B33A1C">
          <w:rPr>
            <w:rFonts w:cs="Arial"/>
            <w:szCs w:val="20"/>
          </w:rPr>
          <w:delText xml:space="preserve"> of Breaches of Research Integrity</w:delText>
        </w:r>
      </w:del>
      <w:ins w:id="210" w:author="Christine Heng" w:date="2019-06-19T10:40:00Z">
        <w:del w:id="211" w:author="Shirley Rooney" w:date="2019-07-01T13:51:00Z">
          <w:r w:rsidR="0002478C" w:rsidRPr="00FA6ACE" w:rsidDel="00B33A1C">
            <w:rPr>
              <w:rFonts w:cs="Arial"/>
              <w:szCs w:val="20"/>
            </w:rPr>
            <w:delText>research code breaches</w:delText>
          </w:r>
        </w:del>
      </w:ins>
      <w:del w:id="212" w:author="Shirley Rooney" w:date="2019-07-01T14:01:00Z">
        <w:r w:rsidRPr="00FA6ACE" w:rsidDel="00FA6ACE">
          <w:rPr>
            <w:rFonts w:cs="Arial"/>
            <w:szCs w:val="20"/>
          </w:rPr>
          <w:delText>.</w:delText>
        </w:r>
      </w:del>
    </w:p>
    <w:p w14:paraId="5107823D" w14:textId="06A5819E" w:rsidR="003A25E0" w:rsidRPr="00304A91" w:rsidDel="00FA6ACE" w:rsidRDefault="003A25E0" w:rsidP="00304A91">
      <w:pPr>
        <w:pStyle w:val="ListParagraph"/>
        <w:ind w:left="737"/>
        <w:rPr>
          <w:del w:id="213" w:author="Shirley Rooney" w:date="2019-07-01T14:01:00Z"/>
          <w:rFonts w:cs="Arial"/>
          <w:szCs w:val="20"/>
        </w:rPr>
      </w:pPr>
    </w:p>
    <w:p w14:paraId="281C5154" w14:textId="77777777" w:rsidR="00205D5B" w:rsidRDefault="00205D5B" w:rsidP="00867A56">
      <w:pPr>
        <w:pStyle w:val="ListParagraph"/>
        <w:ind w:left="737"/>
        <w:rPr>
          <w:rFonts w:cs="Arial"/>
          <w:szCs w:val="20"/>
        </w:rPr>
      </w:pPr>
    </w:p>
    <w:p w14:paraId="6168BDF5" w14:textId="77777777" w:rsidR="003A25E0" w:rsidRPr="009A1DA7" w:rsidRDefault="003A25E0" w:rsidP="003A25E0">
      <w:pPr>
        <w:rPr>
          <w:rFonts w:ascii="Arial" w:hAnsi="Arial" w:cs="Arial"/>
          <w:b/>
          <w:szCs w:val="20"/>
        </w:rPr>
      </w:pPr>
      <w:r w:rsidRPr="009A1DA7">
        <w:rPr>
          <w:rFonts w:ascii="Arial" w:hAnsi="Arial" w:cs="Arial"/>
          <w:b/>
          <w:sz w:val="20"/>
          <w:szCs w:val="20"/>
        </w:rPr>
        <w:t>Preliminary Assessment</w:t>
      </w:r>
    </w:p>
    <w:p w14:paraId="0A4C53EC" w14:textId="77777777" w:rsidR="003A25E0" w:rsidRPr="009A1DA7" w:rsidRDefault="003A25E0" w:rsidP="003A25E0">
      <w:pPr>
        <w:rPr>
          <w:rFonts w:asciiTheme="minorHAnsi" w:hAnsiTheme="minorHAnsi" w:cs="Arial"/>
          <w:b/>
          <w:szCs w:val="20"/>
        </w:rPr>
      </w:pPr>
    </w:p>
    <w:p w14:paraId="68AA578A" w14:textId="2D871754" w:rsidR="00087996" w:rsidRDefault="003A25E0" w:rsidP="003A25E0">
      <w:pPr>
        <w:pStyle w:val="ListParagraph"/>
        <w:numPr>
          <w:ilvl w:val="0"/>
          <w:numId w:val="15"/>
        </w:numPr>
        <w:rPr>
          <w:ins w:id="214" w:author="Shirley Rooney" w:date="2019-07-01T14:08:00Z"/>
          <w:rFonts w:cs="Arial"/>
          <w:szCs w:val="20"/>
        </w:rPr>
      </w:pPr>
      <w:r w:rsidRPr="009453D5">
        <w:rPr>
          <w:rFonts w:cs="Arial"/>
          <w:szCs w:val="20"/>
        </w:rPr>
        <w:t xml:space="preserve">The </w:t>
      </w:r>
      <w:ins w:id="215" w:author="Unknown" w:date="2019-06-19T10:05:00Z">
        <w:r w:rsidR="00617CB3">
          <w:rPr>
            <w:rFonts w:cs="Arial"/>
            <w:szCs w:val="20"/>
          </w:rPr>
          <w:t>Deputy Vice-Chancellor Research (or nominee)</w:t>
        </w:r>
      </w:ins>
      <w:del w:id="216" w:author="Unknown" w:date="2019-06-19T09:57:00Z">
        <w:r w:rsidRPr="009453D5" w:rsidDel="00351241">
          <w:rPr>
            <w:rFonts w:cs="Arial"/>
            <w:szCs w:val="20"/>
          </w:rPr>
          <w:delText>relevant Head of the Academic Unit</w:delText>
        </w:r>
      </w:del>
      <w:r w:rsidRPr="009453D5">
        <w:rPr>
          <w:rFonts w:cs="Arial"/>
          <w:szCs w:val="20"/>
        </w:rPr>
        <w:t xml:space="preserve"> </w:t>
      </w:r>
      <w:del w:id="217" w:author="Shirley Rooney" w:date="2019-07-01T14:12:00Z">
        <w:r w:rsidRPr="009453D5" w:rsidDel="00087996">
          <w:rPr>
            <w:rFonts w:cs="Arial"/>
            <w:szCs w:val="20"/>
          </w:rPr>
          <w:delText xml:space="preserve">is responsible for </w:delText>
        </w:r>
      </w:del>
      <w:ins w:id="218" w:author="Shirley Rooney" w:date="2019-07-01T14:05:00Z">
        <w:r w:rsidR="00087996">
          <w:rPr>
            <w:rFonts w:cs="Arial"/>
            <w:szCs w:val="20"/>
          </w:rPr>
          <w:t xml:space="preserve">shall appoint an assessment officer to conduct </w:t>
        </w:r>
      </w:ins>
      <w:del w:id="219" w:author="Shirley Rooney" w:date="2019-07-01T14:07:00Z">
        <w:r w:rsidRPr="009453D5" w:rsidDel="00087996">
          <w:rPr>
            <w:rFonts w:cs="Arial"/>
            <w:szCs w:val="20"/>
          </w:rPr>
          <w:delText xml:space="preserve">undertaking </w:delText>
        </w:r>
      </w:del>
      <w:r w:rsidRPr="009453D5">
        <w:rPr>
          <w:rFonts w:cs="Arial"/>
          <w:szCs w:val="20"/>
        </w:rPr>
        <w:t>a</w:t>
      </w:r>
      <w:ins w:id="220" w:author="Shirley Rooney" w:date="2019-07-01T14:18:00Z">
        <w:r w:rsidR="002F3D41">
          <w:rPr>
            <w:rFonts w:cs="Arial"/>
            <w:szCs w:val="20"/>
          </w:rPr>
          <w:t>n</w:t>
        </w:r>
      </w:ins>
      <w:r w:rsidRPr="009453D5">
        <w:rPr>
          <w:rFonts w:cs="Arial"/>
          <w:szCs w:val="20"/>
        </w:rPr>
        <w:t xml:space="preserve"> </w:t>
      </w:r>
      <w:ins w:id="221" w:author="Shirley Rooney" w:date="2019-07-01T14:17:00Z">
        <w:r w:rsidR="002F3D41">
          <w:rPr>
            <w:rFonts w:cs="Arial"/>
            <w:szCs w:val="20"/>
          </w:rPr>
          <w:t>independent investigation</w:t>
        </w:r>
      </w:ins>
      <w:del w:id="222" w:author="Shirley Rooney" w:date="2019-07-01T14:17:00Z">
        <w:r w:rsidRPr="009453D5" w:rsidDel="002F3D41">
          <w:rPr>
            <w:rFonts w:cs="Arial"/>
            <w:szCs w:val="20"/>
          </w:rPr>
          <w:delText>preliminary assessment</w:delText>
        </w:r>
      </w:del>
      <w:ins w:id="223" w:author="Shirley Rooney" w:date="2019-07-01T14:08:00Z">
        <w:r w:rsidR="00087996">
          <w:rPr>
            <w:rFonts w:cs="Arial"/>
            <w:szCs w:val="20"/>
          </w:rPr>
          <w:t>.</w:t>
        </w:r>
      </w:ins>
    </w:p>
    <w:p w14:paraId="1D5B54E9" w14:textId="77777777" w:rsidR="00087996" w:rsidRDefault="00087996">
      <w:pPr>
        <w:pStyle w:val="ListParagraph"/>
        <w:ind w:left="737"/>
        <w:rPr>
          <w:ins w:id="224" w:author="Shirley Rooney" w:date="2019-07-01T14:08:00Z"/>
          <w:rFonts w:cs="Arial"/>
          <w:szCs w:val="20"/>
        </w:rPr>
        <w:pPrChange w:id="225" w:author="Shirley Rooney" w:date="2019-07-01T14:08:00Z">
          <w:pPr>
            <w:pStyle w:val="ListParagraph"/>
            <w:numPr>
              <w:numId w:val="15"/>
            </w:numPr>
            <w:tabs>
              <w:tab w:val="num" w:pos="737"/>
            </w:tabs>
            <w:ind w:left="737" w:hanging="737"/>
          </w:pPr>
        </w:pPrChange>
      </w:pPr>
    </w:p>
    <w:p w14:paraId="2D3C3823" w14:textId="6666B495" w:rsidR="003A25E0" w:rsidRDefault="00087996" w:rsidP="003A25E0">
      <w:pPr>
        <w:pStyle w:val="ListParagraph"/>
        <w:numPr>
          <w:ilvl w:val="0"/>
          <w:numId w:val="15"/>
        </w:numPr>
        <w:rPr>
          <w:rFonts w:cs="Arial"/>
          <w:szCs w:val="20"/>
        </w:rPr>
      </w:pPr>
      <w:ins w:id="226" w:author="Shirley Rooney" w:date="2019-07-01T14:08:00Z">
        <w:r w:rsidRPr="009453D5">
          <w:rPr>
            <w:rFonts w:cs="Arial"/>
            <w:szCs w:val="20"/>
          </w:rPr>
          <w:t xml:space="preserve">The </w:t>
        </w:r>
        <w:r>
          <w:rPr>
            <w:rFonts w:cs="Arial"/>
            <w:szCs w:val="20"/>
          </w:rPr>
          <w:t>Deputy Vice-Chancellor Research (or nominee)</w:t>
        </w:r>
        <w:r w:rsidRPr="009453D5">
          <w:rPr>
            <w:rFonts w:cs="Arial"/>
            <w:szCs w:val="20"/>
          </w:rPr>
          <w:t xml:space="preserve"> </w:t>
        </w:r>
      </w:ins>
      <w:del w:id="227" w:author="Shirley Rooney" w:date="2019-07-01T14:08:00Z">
        <w:r w:rsidR="003A25E0" w:rsidRPr="009453D5" w:rsidDel="00087996">
          <w:rPr>
            <w:rFonts w:cs="Arial"/>
            <w:szCs w:val="20"/>
          </w:rPr>
          <w:delText xml:space="preserve"> of the Breach of Research Integrity</w:delText>
        </w:r>
      </w:del>
      <w:ins w:id="228" w:author="Christine Heng" w:date="2019-06-19T10:40:00Z">
        <w:del w:id="229" w:author="Shirley Rooney" w:date="2019-07-01T14:02:00Z">
          <w:r w:rsidR="0002478C" w:rsidDel="00FA6ACE">
            <w:rPr>
              <w:rFonts w:cs="Arial"/>
              <w:szCs w:val="20"/>
            </w:rPr>
            <w:delText>research code breach</w:delText>
          </w:r>
        </w:del>
      </w:ins>
      <w:ins w:id="230" w:author="Shirley Rooney" w:date="2019-06-27T22:19:00Z">
        <w:r w:rsidR="00222D40">
          <w:rPr>
            <w:rFonts w:cs="Arial"/>
            <w:szCs w:val="20"/>
          </w:rPr>
          <w:t xml:space="preserve">shall </w:t>
        </w:r>
      </w:ins>
      <w:del w:id="231" w:author="Shirley Rooney" w:date="2019-06-27T22:19:00Z">
        <w:r w:rsidR="003A25E0" w:rsidRPr="009453D5" w:rsidDel="00222D40">
          <w:rPr>
            <w:rFonts w:cs="Arial"/>
            <w:szCs w:val="20"/>
          </w:rPr>
          <w:delText xml:space="preserve">, and </w:delText>
        </w:r>
        <w:r w:rsidR="003A25E0" w:rsidRPr="00ED4428" w:rsidDel="00222D40">
          <w:rPr>
            <w:rFonts w:cs="Arial"/>
            <w:szCs w:val="20"/>
          </w:rPr>
          <w:delText xml:space="preserve">will </w:delText>
        </w:r>
      </w:del>
      <w:r w:rsidR="003A25E0" w:rsidRPr="00ED4428">
        <w:rPr>
          <w:rFonts w:cs="Arial"/>
          <w:szCs w:val="20"/>
        </w:rPr>
        <w:t xml:space="preserve">consider </w:t>
      </w:r>
      <w:ins w:id="232" w:author="Shirley Rooney" w:date="2019-06-27T22:16:00Z">
        <w:r w:rsidR="00222D40">
          <w:rPr>
            <w:rFonts w:cs="Arial"/>
            <w:szCs w:val="20"/>
          </w:rPr>
          <w:t xml:space="preserve">the seriousness of a potential code breach </w:t>
        </w:r>
      </w:ins>
      <w:r w:rsidR="003A25E0" w:rsidRPr="00ED4428">
        <w:rPr>
          <w:rFonts w:cs="Arial"/>
          <w:szCs w:val="20"/>
        </w:rPr>
        <w:t xml:space="preserve">and </w:t>
      </w:r>
      <w:ins w:id="233" w:author="Shirley Rooney" w:date="2019-07-01T14:18:00Z">
        <w:r w:rsidR="002F3D41">
          <w:rPr>
            <w:rFonts w:cs="Arial"/>
            <w:szCs w:val="20"/>
          </w:rPr>
          <w:t xml:space="preserve">the independent investigation conducted by the assessment officer, and </w:t>
        </w:r>
      </w:ins>
      <w:ins w:id="234" w:author="Shirley Rooney" w:date="2019-06-27T22:20:00Z">
        <w:r w:rsidR="00222D40">
          <w:rPr>
            <w:rFonts w:cs="Arial"/>
            <w:szCs w:val="20"/>
          </w:rPr>
          <w:t>shall</w:t>
        </w:r>
      </w:ins>
      <w:del w:id="235" w:author="Shirley Rooney" w:date="2019-07-01T14:10:00Z">
        <w:r w:rsidR="003A25E0" w:rsidRPr="00ED4428" w:rsidDel="00087996">
          <w:rPr>
            <w:rFonts w:cs="Arial"/>
            <w:szCs w:val="20"/>
          </w:rPr>
          <w:delText>recommend</w:delText>
        </w:r>
      </w:del>
      <w:ins w:id="236" w:author="Shirley Rooney" w:date="2019-07-01T14:10:00Z">
        <w:r>
          <w:rPr>
            <w:rFonts w:cs="Arial"/>
            <w:szCs w:val="20"/>
          </w:rPr>
          <w:t xml:space="preserve"> determine</w:t>
        </w:r>
      </w:ins>
      <w:ins w:id="237" w:author="Shirley Rooney" w:date="2019-07-01T14:13:00Z">
        <w:r w:rsidR="002F3D41">
          <w:rPr>
            <w:rFonts w:cs="Arial"/>
            <w:szCs w:val="20"/>
          </w:rPr>
          <w:t xml:space="preserve"> as the outcome</w:t>
        </w:r>
      </w:ins>
      <w:r w:rsidR="003A25E0" w:rsidRPr="00ED4428">
        <w:rPr>
          <w:rFonts w:cs="Arial"/>
          <w:szCs w:val="20"/>
        </w:rPr>
        <w:t>:</w:t>
      </w:r>
    </w:p>
    <w:p w14:paraId="7A42616A" w14:textId="77777777" w:rsidR="00FE5112" w:rsidRPr="00FE5112" w:rsidRDefault="00FE5112" w:rsidP="00185A0A">
      <w:pPr>
        <w:keepNext/>
        <w:keepLines/>
        <w:ind w:left="1474"/>
        <w:rPr>
          <w:rFonts w:cs="Arial"/>
          <w:szCs w:val="20"/>
        </w:rPr>
      </w:pPr>
    </w:p>
    <w:p w14:paraId="5FA02361" w14:textId="03C9F371" w:rsidR="003A25E0" w:rsidRPr="00FE5112" w:rsidRDefault="003A25E0" w:rsidP="00185A0A">
      <w:pPr>
        <w:keepNext/>
        <w:keepLines/>
        <w:numPr>
          <w:ilvl w:val="2"/>
          <w:numId w:val="40"/>
        </w:numPr>
        <w:rPr>
          <w:rFonts w:cs="Arial"/>
          <w:szCs w:val="20"/>
        </w:rPr>
      </w:pPr>
      <w:r w:rsidRPr="00FE5112">
        <w:rPr>
          <w:rFonts w:ascii="Arial" w:eastAsiaTheme="minorHAnsi" w:hAnsi="Arial" w:cs="Arial"/>
          <w:sz w:val="20"/>
          <w:szCs w:val="20"/>
          <w:lang w:eastAsia="en-US"/>
        </w:rPr>
        <w:t xml:space="preserve">where </w:t>
      </w:r>
      <w:r w:rsidRPr="009A1DA7">
        <w:rPr>
          <w:rFonts w:ascii="Arial" w:eastAsiaTheme="minorHAnsi" w:hAnsi="Arial" w:cs="Arial"/>
          <w:sz w:val="20"/>
          <w:szCs w:val="20"/>
          <w:lang w:eastAsia="en-US"/>
        </w:rPr>
        <w:t xml:space="preserve">there </w:t>
      </w:r>
      <w:r w:rsidRPr="00FE5112">
        <w:rPr>
          <w:rFonts w:ascii="Arial" w:eastAsiaTheme="minorHAnsi" w:hAnsi="Arial" w:cs="Arial"/>
          <w:sz w:val="20"/>
          <w:szCs w:val="20"/>
          <w:lang w:eastAsia="en-US"/>
        </w:rPr>
        <w:t>are</w:t>
      </w:r>
      <w:r w:rsidRPr="009A1DA7">
        <w:rPr>
          <w:rFonts w:ascii="Arial" w:eastAsiaTheme="minorHAnsi" w:hAnsi="Arial" w:cs="Arial"/>
          <w:sz w:val="20"/>
          <w:szCs w:val="20"/>
          <w:lang w:eastAsia="en-US"/>
        </w:rPr>
        <w:t xml:space="preserve"> no reasonable grounds </w:t>
      </w:r>
      <w:ins w:id="238" w:author="Shirley Rooney" w:date="2019-06-27T22:21:00Z">
        <w:r w:rsidR="00F843AA">
          <w:rPr>
            <w:rFonts w:ascii="Arial" w:eastAsiaTheme="minorHAnsi" w:hAnsi="Arial" w:cs="Arial"/>
            <w:sz w:val="20"/>
            <w:szCs w:val="20"/>
            <w:lang w:eastAsia="en-US"/>
          </w:rPr>
          <w:t xml:space="preserve">to support </w:t>
        </w:r>
      </w:ins>
      <w:del w:id="239" w:author="Shirley Rooney" w:date="2019-06-27T22:21:00Z">
        <w:r w:rsidRPr="009A1DA7" w:rsidDel="00F843AA">
          <w:rPr>
            <w:rFonts w:ascii="Arial" w:eastAsiaTheme="minorHAnsi" w:hAnsi="Arial" w:cs="Arial"/>
            <w:sz w:val="20"/>
            <w:szCs w:val="20"/>
            <w:lang w:eastAsia="en-US"/>
          </w:rPr>
          <w:delText xml:space="preserve">for </w:delText>
        </w:r>
      </w:del>
      <w:r w:rsidRPr="009A1DA7">
        <w:rPr>
          <w:rFonts w:ascii="Arial" w:eastAsiaTheme="minorHAnsi" w:hAnsi="Arial" w:cs="Arial"/>
          <w:sz w:val="20"/>
          <w:szCs w:val="20"/>
          <w:lang w:eastAsia="en-US"/>
        </w:rPr>
        <w:t xml:space="preserve">an allegation of </w:t>
      </w:r>
      <w:ins w:id="240" w:author="Unknown" w:date="2019-06-19T09:57:00Z">
        <w:del w:id="241" w:author="Shirley Rooney" w:date="2019-07-01T14:01:00Z">
          <w:r w:rsidR="00351241" w:rsidDel="00FA6ACE">
            <w:rPr>
              <w:rFonts w:ascii="Arial" w:eastAsiaTheme="minorHAnsi" w:hAnsi="Arial" w:cs="Arial"/>
              <w:sz w:val="20"/>
              <w:szCs w:val="20"/>
              <w:lang w:eastAsia="en-US"/>
            </w:rPr>
            <w:delText>R</w:delText>
          </w:r>
        </w:del>
      </w:ins>
      <w:ins w:id="242" w:author="Shirley Rooney" w:date="2019-07-01T14:01:00Z">
        <w:r w:rsidR="00FA6ACE">
          <w:rPr>
            <w:rFonts w:ascii="Arial" w:eastAsiaTheme="minorHAnsi" w:hAnsi="Arial" w:cs="Arial"/>
            <w:sz w:val="20"/>
            <w:szCs w:val="20"/>
            <w:lang w:eastAsia="en-US"/>
          </w:rPr>
          <w:t>r</w:t>
        </w:r>
      </w:ins>
      <w:ins w:id="243" w:author="Unknown" w:date="2019-06-19T09:57:00Z">
        <w:r w:rsidR="00351241">
          <w:rPr>
            <w:rFonts w:ascii="Arial" w:eastAsiaTheme="minorHAnsi" w:hAnsi="Arial" w:cs="Arial"/>
            <w:sz w:val="20"/>
            <w:szCs w:val="20"/>
            <w:lang w:eastAsia="en-US"/>
          </w:rPr>
          <w:t xml:space="preserve">esearch </w:t>
        </w:r>
      </w:ins>
      <w:ins w:id="244" w:author="Shirley Rooney" w:date="2019-07-01T14:01:00Z">
        <w:r w:rsidR="00FA6ACE">
          <w:rPr>
            <w:rFonts w:ascii="Arial" w:eastAsiaTheme="minorHAnsi" w:hAnsi="Arial" w:cs="Arial"/>
            <w:sz w:val="20"/>
            <w:szCs w:val="20"/>
            <w:lang w:eastAsia="en-US"/>
          </w:rPr>
          <w:t>c</w:t>
        </w:r>
      </w:ins>
      <w:ins w:id="245" w:author="Unknown" w:date="2019-06-19T09:57:00Z">
        <w:del w:id="246" w:author="Shirley Rooney" w:date="2019-07-01T14:01:00Z">
          <w:r w:rsidR="00351241" w:rsidDel="00FA6ACE">
            <w:rPr>
              <w:rFonts w:ascii="Arial" w:eastAsiaTheme="minorHAnsi" w:hAnsi="Arial" w:cs="Arial"/>
              <w:sz w:val="20"/>
              <w:szCs w:val="20"/>
              <w:lang w:eastAsia="en-US"/>
            </w:rPr>
            <w:delText>C</w:delText>
          </w:r>
        </w:del>
        <w:r w:rsidR="00351241">
          <w:rPr>
            <w:rFonts w:ascii="Arial" w:eastAsiaTheme="minorHAnsi" w:hAnsi="Arial" w:cs="Arial"/>
            <w:sz w:val="20"/>
            <w:szCs w:val="20"/>
            <w:lang w:eastAsia="en-US"/>
          </w:rPr>
          <w:t xml:space="preserve">ode </w:t>
        </w:r>
      </w:ins>
      <w:ins w:id="247" w:author="Shirley Rooney" w:date="2019-07-01T14:01:00Z">
        <w:r w:rsidR="00FA6ACE">
          <w:rPr>
            <w:rFonts w:ascii="Arial" w:eastAsiaTheme="minorHAnsi" w:hAnsi="Arial" w:cs="Arial"/>
            <w:sz w:val="20"/>
            <w:szCs w:val="20"/>
            <w:lang w:eastAsia="en-US"/>
          </w:rPr>
          <w:t>b</w:t>
        </w:r>
      </w:ins>
      <w:del w:id="248" w:author="Shirley Rooney" w:date="2019-07-01T14:01:00Z">
        <w:r w:rsidRPr="00FE5112" w:rsidDel="00FA6ACE">
          <w:rPr>
            <w:rFonts w:ascii="Arial" w:eastAsiaTheme="minorHAnsi" w:hAnsi="Arial" w:cs="Arial"/>
            <w:sz w:val="20"/>
            <w:szCs w:val="20"/>
            <w:lang w:eastAsia="en-US"/>
          </w:rPr>
          <w:delText>B</w:delText>
        </w:r>
      </w:del>
      <w:r w:rsidRPr="00FE5112">
        <w:rPr>
          <w:rFonts w:ascii="Arial" w:eastAsiaTheme="minorHAnsi" w:hAnsi="Arial" w:cs="Arial"/>
          <w:sz w:val="20"/>
          <w:szCs w:val="20"/>
          <w:lang w:eastAsia="en-US"/>
        </w:rPr>
        <w:t>reach</w:t>
      </w:r>
      <w:del w:id="249" w:author="Unknown" w:date="2019-06-19T09:57:00Z">
        <w:r w:rsidRPr="00FE5112" w:rsidDel="00351241">
          <w:rPr>
            <w:rFonts w:ascii="Arial" w:eastAsiaTheme="minorHAnsi" w:hAnsi="Arial" w:cs="Arial"/>
            <w:sz w:val="20"/>
            <w:szCs w:val="20"/>
            <w:lang w:eastAsia="en-US"/>
          </w:rPr>
          <w:delText xml:space="preserve"> of R</w:delText>
        </w:r>
        <w:r w:rsidRPr="009A1DA7" w:rsidDel="00351241">
          <w:rPr>
            <w:rFonts w:ascii="Arial" w:eastAsiaTheme="minorHAnsi" w:hAnsi="Arial" w:cs="Arial"/>
            <w:sz w:val="20"/>
            <w:szCs w:val="20"/>
            <w:lang w:eastAsia="en-US"/>
          </w:rPr>
          <w:delText xml:space="preserve">esearch </w:delText>
        </w:r>
        <w:r w:rsidRPr="00FE5112" w:rsidDel="00351241">
          <w:rPr>
            <w:rFonts w:ascii="Arial" w:eastAsiaTheme="minorHAnsi" w:hAnsi="Arial" w:cs="Arial"/>
            <w:sz w:val="20"/>
            <w:szCs w:val="20"/>
            <w:lang w:eastAsia="en-US"/>
          </w:rPr>
          <w:delText>Integrity</w:delText>
        </w:r>
      </w:del>
      <w:r w:rsidRPr="009A1DA7">
        <w:rPr>
          <w:rFonts w:ascii="Arial" w:eastAsiaTheme="minorHAnsi" w:hAnsi="Arial" w:cs="Arial"/>
          <w:sz w:val="20"/>
          <w:szCs w:val="20"/>
          <w:lang w:eastAsia="en-US"/>
        </w:rPr>
        <w:t xml:space="preserve">, that </w:t>
      </w:r>
      <w:r w:rsidR="00FE5112" w:rsidRPr="00FE5112">
        <w:rPr>
          <w:rFonts w:ascii="Arial" w:eastAsiaTheme="minorHAnsi" w:hAnsi="Arial" w:cs="Arial"/>
          <w:sz w:val="20"/>
          <w:szCs w:val="20"/>
          <w:lang w:eastAsia="en-US"/>
        </w:rPr>
        <w:t>the matter be dismissed; or</w:t>
      </w:r>
    </w:p>
    <w:p w14:paraId="1D7A3474" w14:textId="77777777" w:rsidR="00FE5112" w:rsidRPr="009A1DA7" w:rsidRDefault="00FE5112" w:rsidP="00185A0A">
      <w:pPr>
        <w:keepNext/>
        <w:keepLines/>
        <w:ind w:left="1474"/>
        <w:rPr>
          <w:rFonts w:cs="Arial"/>
          <w:szCs w:val="20"/>
        </w:rPr>
      </w:pPr>
    </w:p>
    <w:p w14:paraId="743B1569" w14:textId="5EA5CC07" w:rsidR="003A25E0" w:rsidRPr="00FE5112" w:rsidRDefault="003A25E0" w:rsidP="00185A0A">
      <w:pPr>
        <w:keepNext/>
        <w:keepLines/>
        <w:numPr>
          <w:ilvl w:val="2"/>
          <w:numId w:val="40"/>
        </w:numPr>
        <w:rPr>
          <w:rFonts w:cs="Arial"/>
          <w:szCs w:val="20"/>
        </w:rPr>
      </w:pPr>
      <w:r w:rsidRPr="00FE5112">
        <w:rPr>
          <w:rFonts w:ascii="Arial" w:eastAsiaTheme="minorHAnsi" w:hAnsi="Arial" w:cs="Arial"/>
          <w:sz w:val="20"/>
          <w:szCs w:val="20"/>
          <w:lang w:eastAsia="en-US"/>
        </w:rPr>
        <w:t>where the allegation</w:t>
      </w:r>
      <w:del w:id="250" w:author="Shirley Rooney" w:date="2019-06-27T22:22:00Z">
        <w:r w:rsidRPr="00FE5112" w:rsidDel="00F843AA">
          <w:rPr>
            <w:rFonts w:ascii="Arial" w:eastAsiaTheme="minorHAnsi" w:hAnsi="Arial" w:cs="Arial"/>
            <w:sz w:val="20"/>
            <w:szCs w:val="20"/>
            <w:lang w:eastAsia="en-US"/>
          </w:rPr>
          <w:delText>/s</w:delText>
        </w:r>
      </w:del>
      <w:r w:rsidRPr="00FE5112">
        <w:rPr>
          <w:rFonts w:ascii="Arial" w:eastAsiaTheme="minorHAnsi" w:hAnsi="Arial" w:cs="Arial"/>
          <w:sz w:val="20"/>
          <w:szCs w:val="20"/>
          <w:lang w:eastAsia="en-US"/>
        </w:rPr>
        <w:t xml:space="preserve"> relates to a </w:t>
      </w:r>
      <w:ins w:id="251" w:author="Shirley Rooney" w:date="2019-06-27T22:13:00Z">
        <w:r w:rsidR="00222D40">
          <w:rPr>
            <w:rFonts w:ascii="Arial" w:eastAsiaTheme="minorHAnsi" w:hAnsi="Arial" w:cs="Arial"/>
            <w:sz w:val="20"/>
            <w:szCs w:val="20"/>
            <w:lang w:eastAsia="en-US"/>
          </w:rPr>
          <w:t xml:space="preserve">potential </w:t>
        </w:r>
      </w:ins>
      <w:del w:id="252" w:author="Unknown" w:date="2019-06-19T09:58:00Z">
        <w:r w:rsidR="000D3239" w:rsidDel="00351241">
          <w:rPr>
            <w:rFonts w:ascii="Arial" w:eastAsiaTheme="minorHAnsi" w:hAnsi="Arial" w:cs="Arial"/>
            <w:sz w:val="20"/>
            <w:szCs w:val="20"/>
            <w:lang w:eastAsia="en-US"/>
          </w:rPr>
          <w:delText xml:space="preserve">minor </w:delText>
        </w:r>
      </w:del>
      <w:ins w:id="253" w:author="Unknown" w:date="2019-06-19T09:58:00Z">
        <w:del w:id="254" w:author="Shirley Rooney" w:date="2019-07-01T14:03:00Z">
          <w:r w:rsidR="00351241" w:rsidDel="00FA6ACE">
            <w:rPr>
              <w:rFonts w:ascii="Arial" w:eastAsiaTheme="minorHAnsi" w:hAnsi="Arial" w:cs="Arial"/>
              <w:sz w:val="20"/>
              <w:szCs w:val="20"/>
              <w:lang w:eastAsia="en-US"/>
            </w:rPr>
            <w:delText>R</w:delText>
          </w:r>
        </w:del>
      </w:ins>
      <w:ins w:id="255" w:author="Shirley Rooney" w:date="2019-07-01T14:03:00Z">
        <w:r w:rsidR="00FA6ACE">
          <w:rPr>
            <w:rFonts w:ascii="Arial" w:eastAsiaTheme="minorHAnsi" w:hAnsi="Arial" w:cs="Arial"/>
            <w:sz w:val="20"/>
            <w:szCs w:val="20"/>
            <w:lang w:eastAsia="en-US"/>
          </w:rPr>
          <w:t>r</w:t>
        </w:r>
      </w:ins>
      <w:ins w:id="256" w:author="Unknown" w:date="2019-06-19T09:58:00Z">
        <w:r w:rsidR="00351241">
          <w:rPr>
            <w:rFonts w:ascii="Arial" w:eastAsiaTheme="minorHAnsi" w:hAnsi="Arial" w:cs="Arial"/>
            <w:sz w:val="20"/>
            <w:szCs w:val="20"/>
            <w:lang w:eastAsia="en-US"/>
          </w:rPr>
          <w:t xml:space="preserve">esearch </w:t>
        </w:r>
      </w:ins>
      <w:ins w:id="257" w:author="Shirley Rooney" w:date="2019-07-01T14:03:00Z">
        <w:r w:rsidR="00FA6ACE">
          <w:rPr>
            <w:rFonts w:ascii="Arial" w:eastAsiaTheme="minorHAnsi" w:hAnsi="Arial" w:cs="Arial"/>
            <w:sz w:val="20"/>
            <w:szCs w:val="20"/>
            <w:lang w:eastAsia="en-US"/>
          </w:rPr>
          <w:t>c</w:t>
        </w:r>
      </w:ins>
      <w:ins w:id="258" w:author="Unknown" w:date="2019-06-19T09:58:00Z">
        <w:del w:id="259" w:author="Shirley Rooney" w:date="2019-07-01T14:03:00Z">
          <w:r w:rsidR="00351241" w:rsidDel="00FA6ACE">
            <w:rPr>
              <w:rFonts w:ascii="Arial" w:eastAsiaTheme="minorHAnsi" w:hAnsi="Arial" w:cs="Arial"/>
              <w:sz w:val="20"/>
              <w:szCs w:val="20"/>
              <w:lang w:eastAsia="en-US"/>
            </w:rPr>
            <w:delText>C</w:delText>
          </w:r>
        </w:del>
        <w:r w:rsidR="00351241">
          <w:rPr>
            <w:rFonts w:ascii="Arial" w:eastAsiaTheme="minorHAnsi" w:hAnsi="Arial" w:cs="Arial"/>
            <w:sz w:val="20"/>
            <w:szCs w:val="20"/>
            <w:lang w:eastAsia="en-US"/>
          </w:rPr>
          <w:t xml:space="preserve">ode </w:t>
        </w:r>
      </w:ins>
      <w:ins w:id="260" w:author="Shirley Rooney" w:date="2019-07-01T14:03:00Z">
        <w:r w:rsidR="00FA6ACE">
          <w:rPr>
            <w:rFonts w:ascii="Arial" w:eastAsiaTheme="minorHAnsi" w:hAnsi="Arial" w:cs="Arial"/>
            <w:sz w:val="20"/>
            <w:szCs w:val="20"/>
            <w:lang w:eastAsia="en-US"/>
          </w:rPr>
          <w:t>b</w:t>
        </w:r>
      </w:ins>
      <w:del w:id="261" w:author="Shirley Rooney" w:date="2019-07-01T14:03:00Z">
        <w:r w:rsidR="000D3239" w:rsidDel="00FA6ACE">
          <w:rPr>
            <w:rFonts w:ascii="Arial" w:eastAsiaTheme="minorHAnsi" w:hAnsi="Arial" w:cs="Arial"/>
            <w:sz w:val="20"/>
            <w:szCs w:val="20"/>
            <w:lang w:eastAsia="en-US"/>
          </w:rPr>
          <w:delText>B</w:delText>
        </w:r>
      </w:del>
      <w:r w:rsidR="000D3239">
        <w:rPr>
          <w:rFonts w:ascii="Arial" w:eastAsiaTheme="minorHAnsi" w:hAnsi="Arial" w:cs="Arial"/>
          <w:sz w:val="20"/>
          <w:szCs w:val="20"/>
          <w:lang w:eastAsia="en-US"/>
        </w:rPr>
        <w:t>reach</w:t>
      </w:r>
      <w:del w:id="262" w:author="Unknown" w:date="2019-06-19T09:58:00Z">
        <w:r w:rsidR="000D3239" w:rsidDel="00351241">
          <w:rPr>
            <w:rFonts w:ascii="Arial" w:eastAsiaTheme="minorHAnsi" w:hAnsi="Arial" w:cs="Arial"/>
            <w:sz w:val="20"/>
            <w:szCs w:val="20"/>
            <w:lang w:eastAsia="en-US"/>
          </w:rPr>
          <w:delText xml:space="preserve"> of Research of Integrity </w:delText>
        </w:r>
      </w:del>
      <w:r w:rsidRPr="00FE5112">
        <w:rPr>
          <w:rFonts w:ascii="Arial" w:eastAsiaTheme="minorHAnsi" w:hAnsi="Arial" w:cs="Arial"/>
          <w:sz w:val="20"/>
          <w:szCs w:val="20"/>
          <w:lang w:eastAsia="en-US"/>
        </w:rPr>
        <w:t>, that the matter be appropriately actioned</w:t>
      </w:r>
      <w:ins w:id="263" w:author="Shirley Rooney" w:date="2019-06-27T22:14:00Z">
        <w:r w:rsidR="00222D40">
          <w:rPr>
            <w:rFonts w:ascii="Arial" w:eastAsiaTheme="minorHAnsi" w:hAnsi="Arial" w:cs="Arial"/>
            <w:sz w:val="20"/>
            <w:szCs w:val="20"/>
            <w:lang w:eastAsia="en-US"/>
          </w:rPr>
          <w:t xml:space="preserve"> at the local level with oversight by the </w:t>
        </w:r>
      </w:ins>
      <w:ins w:id="264" w:author="Shirley Rooney" w:date="2019-07-01T14:03:00Z">
        <w:r w:rsidR="00087996" w:rsidRPr="00087996">
          <w:rPr>
            <w:rFonts w:ascii="Arial" w:hAnsi="Arial" w:cs="Arial"/>
            <w:sz w:val="20"/>
            <w:szCs w:val="20"/>
            <w:rPrChange w:id="265" w:author="Shirley Rooney" w:date="2019-07-01T14:03:00Z">
              <w:rPr>
                <w:rFonts w:cs="Arial"/>
                <w:szCs w:val="20"/>
              </w:rPr>
            </w:rPrChange>
          </w:rPr>
          <w:t>Deputy Vice-Chancellor Research</w:t>
        </w:r>
        <w:r w:rsidR="00087996" w:rsidRPr="00304A91">
          <w:rPr>
            <w:rFonts w:ascii="Arial" w:eastAsiaTheme="minorHAnsi" w:hAnsi="Arial" w:cs="Arial"/>
            <w:sz w:val="20"/>
            <w:szCs w:val="20"/>
            <w:lang w:eastAsia="en-US"/>
          </w:rPr>
          <w:t xml:space="preserve"> (</w:t>
        </w:r>
      </w:ins>
      <w:ins w:id="266" w:author="Shirley Rooney" w:date="2019-06-27T22:14:00Z">
        <w:r w:rsidR="00222D40" w:rsidRPr="00304A91">
          <w:rPr>
            <w:rFonts w:ascii="Arial" w:eastAsiaTheme="minorHAnsi" w:hAnsi="Arial" w:cs="Arial"/>
            <w:sz w:val="20"/>
            <w:szCs w:val="20"/>
            <w:lang w:eastAsia="en-US"/>
          </w:rPr>
          <w:t>or nominee</w:t>
        </w:r>
      </w:ins>
      <w:ins w:id="267" w:author="Shirley Rooney" w:date="2019-07-01T14:03:00Z">
        <w:r w:rsidR="00087996" w:rsidRPr="00304A91">
          <w:rPr>
            <w:rFonts w:ascii="Arial" w:eastAsiaTheme="minorHAnsi" w:hAnsi="Arial" w:cs="Arial"/>
            <w:sz w:val="20"/>
            <w:szCs w:val="20"/>
            <w:lang w:eastAsia="en-US"/>
          </w:rPr>
          <w:t>)</w:t>
        </w:r>
      </w:ins>
      <w:del w:id="268" w:author="Unknown" w:date="2019-06-19T09:58:00Z">
        <w:r w:rsidRPr="00FE5112" w:rsidDel="00351241">
          <w:rPr>
            <w:rFonts w:ascii="Arial" w:eastAsiaTheme="minorHAnsi" w:hAnsi="Arial" w:cs="Arial"/>
            <w:sz w:val="20"/>
            <w:szCs w:val="20"/>
            <w:lang w:eastAsia="en-US"/>
          </w:rPr>
          <w:delText xml:space="preserve"> or referred to the Student’s supervisor/s o</w:delText>
        </w:r>
        <w:r w:rsidR="00FE5112" w:rsidRPr="00FE5112" w:rsidDel="00351241">
          <w:rPr>
            <w:rFonts w:ascii="Arial" w:eastAsiaTheme="minorHAnsi" w:hAnsi="Arial" w:cs="Arial"/>
            <w:sz w:val="20"/>
            <w:szCs w:val="20"/>
            <w:lang w:eastAsia="en-US"/>
          </w:rPr>
          <w:delText>r Executive Dean for action</w:delText>
        </w:r>
      </w:del>
      <w:r w:rsidR="00FE5112" w:rsidRPr="00FE5112">
        <w:rPr>
          <w:rFonts w:ascii="Arial" w:eastAsiaTheme="minorHAnsi" w:hAnsi="Arial" w:cs="Arial"/>
          <w:sz w:val="20"/>
          <w:szCs w:val="20"/>
          <w:lang w:eastAsia="en-US"/>
        </w:rPr>
        <w:t>; or</w:t>
      </w:r>
    </w:p>
    <w:p w14:paraId="19B16418" w14:textId="77777777" w:rsidR="00FE5112" w:rsidRPr="0010479E" w:rsidRDefault="00FE5112" w:rsidP="00185A0A">
      <w:pPr>
        <w:keepNext/>
        <w:keepLines/>
        <w:ind w:left="1474"/>
        <w:rPr>
          <w:rFonts w:cs="Arial"/>
          <w:szCs w:val="20"/>
        </w:rPr>
      </w:pPr>
    </w:p>
    <w:p w14:paraId="4559A571" w14:textId="5A6DF8E7" w:rsidR="003A25E0" w:rsidRPr="00FE5112" w:rsidRDefault="003A25E0" w:rsidP="00185A0A">
      <w:pPr>
        <w:keepNext/>
        <w:keepLines/>
        <w:numPr>
          <w:ilvl w:val="2"/>
          <w:numId w:val="40"/>
        </w:numPr>
        <w:rPr>
          <w:rFonts w:cs="Arial"/>
          <w:szCs w:val="20"/>
        </w:rPr>
      </w:pPr>
      <w:r w:rsidRPr="00FE5112">
        <w:rPr>
          <w:rFonts w:ascii="Arial" w:eastAsiaTheme="minorHAnsi" w:hAnsi="Arial" w:cs="Arial"/>
          <w:sz w:val="20"/>
          <w:szCs w:val="20"/>
          <w:lang w:eastAsia="en-US"/>
        </w:rPr>
        <w:t xml:space="preserve">where there are </w:t>
      </w:r>
      <w:r w:rsidR="000C135C">
        <w:rPr>
          <w:rFonts w:ascii="Arial" w:eastAsiaTheme="minorHAnsi" w:hAnsi="Arial" w:cs="Arial"/>
          <w:sz w:val="20"/>
          <w:szCs w:val="20"/>
          <w:lang w:eastAsia="en-US"/>
        </w:rPr>
        <w:t xml:space="preserve">reasonable grounds for an </w:t>
      </w:r>
      <w:del w:id="269" w:author="Christine Heng" w:date="2019-06-19T10:46:00Z">
        <w:r w:rsidRPr="00FE5112" w:rsidDel="0002478C">
          <w:rPr>
            <w:rFonts w:ascii="Arial" w:eastAsiaTheme="minorHAnsi" w:hAnsi="Arial" w:cs="Arial"/>
            <w:sz w:val="20"/>
            <w:szCs w:val="20"/>
            <w:lang w:eastAsia="en-US"/>
          </w:rPr>
          <w:delText xml:space="preserve">allegation </w:delText>
        </w:r>
      </w:del>
      <w:ins w:id="270" w:author="Christine Heng" w:date="2019-06-19T10:54:00Z">
        <w:r w:rsidR="00721B12">
          <w:rPr>
            <w:rFonts w:ascii="Arial" w:eastAsiaTheme="minorHAnsi" w:hAnsi="Arial" w:cs="Arial"/>
            <w:sz w:val="20"/>
            <w:szCs w:val="20"/>
            <w:lang w:eastAsia="en-US"/>
          </w:rPr>
          <w:t xml:space="preserve">allegation </w:t>
        </w:r>
      </w:ins>
      <w:r w:rsidRPr="00FE5112">
        <w:rPr>
          <w:rFonts w:ascii="Arial" w:eastAsiaTheme="minorHAnsi" w:hAnsi="Arial" w:cs="Arial"/>
          <w:sz w:val="20"/>
          <w:szCs w:val="20"/>
          <w:lang w:eastAsia="en-US"/>
        </w:rPr>
        <w:t>of</w:t>
      </w:r>
      <w:r w:rsidR="000C135C">
        <w:rPr>
          <w:rFonts w:ascii="Arial" w:eastAsiaTheme="minorHAnsi" w:hAnsi="Arial" w:cs="Arial"/>
          <w:sz w:val="20"/>
          <w:szCs w:val="20"/>
          <w:lang w:eastAsia="en-US"/>
        </w:rPr>
        <w:t xml:space="preserve"> a serious</w:t>
      </w:r>
      <w:r w:rsidRPr="00FE5112">
        <w:rPr>
          <w:rFonts w:ascii="Arial" w:eastAsiaTheme="minorHAnsi" w:hAnsi="Arial" w:cs="Arial"/>
          <w:sz w:val="20"/>
          <w:szCs w:val="20"/>
          <w:lang w:eastAsia="en-US"/>
        </w:rPr>
        <w:t xml:space="preserve"> </w:t>
      </w:r>
      <w:ins w:id="271" w:author="Unknown" w:date="2019-06-19T09:58:00Z">
        <w:del w:id="272" w:author="Shirley Rooney" w:date="2019-07-01T14:03:00Z">
          <w:r w:rsidR="00351241" w:rsidDel="00087996">
            <w:rPr>
              <w:rFonts w:ascii="Arial" w:eastAsiaTheme="minorHAnsi" w:hAnsi="Arial" w:cs="Arial"/>
              <w:sz w:val="20"/>
              <w:szCs w:val="20"/>
              <w:lang w:eastAsia="en-US"/>
            </w:rPr>
            <w:delText>R</w:delText>
          </w:r>
        </w:del>
      </w:ins>
      <w:ins w:id="273" w:author="Shirley Rooney" w:date="2019-07-01T14:03:00Z">
        <w:r w:rsidR="00087996">
          <w:rPr>
            <w:rFonts w:ascii="Arial" w:eastAsiaTheme="minorHAnsi" w:hAnsi="Arial" w:cs="Arial"/>
            <w:sz w:val="20"/>
            <w:szCs w:val="20"/>
            <w:lang w:eastAsia="en-US"/>
          </w:rPr>
          <w:t>r</w:t>
        </w:r>
      </w:ins>
      <w:ins w:id="274" w:author="Unknown" w:date="2019-06-19T09:58:00Z">
        <w:r w:rsidR="00351241">
          <w:rPr>
            <w:rFonts w:ascii="Arial" w:eastAsiaTheme="minorHAnsi" w:hAnsi="Arial" w:cs="Arial"/>
            <w:sz w:val="20"/>
            <w:szCs w:val="20"/>
            <w:lang w:eastAsia="en-US"/>
          </w:rPr>
          <w:t xml:space="preserve">esearch </w:t>
        </w:r>
      </w:ins>
      <w:ins w:id="275" w:author="Shirley Rooney" w:date="2019-07-01T14:03:00Z">
        <w:r w:rsidR="00087996">
          <w:rPr>
            <w:rFonts w:ascii="Arial" w:eastAsiaTheme="minorHAnsi" w:hAnsi="Arial" w:cs="Arial"/>
            <w:sz w:val="20"/>
            <w:szCs w:val="20"/>
            <w:lang w:eastAsia="en-US"/>
          </w:rPr>
          <w:t>c</w:t>
        </w:r>
      </w:ins>
      <w:ins w:id="276" w:author="Unknown" w:date="2019-06-19T09:58:00Z">
        <w:del w:id="277" w:author="Shirley Rooney" w:date="2019-07-01T14:03:00Z">
          <w:r w:rsidR="00351241" w:rsidDel="00087996">
            <w:rPr>
              <w:rFonts w:ascii="Arial" w:eastAsiaTheme="minorHAnsi" w:hAnsi="Arial" w:cs="Arial"/>
              <w:sz w:val="20"/>
              <w:szCs w:val="20"/>
              <w:lang w:eastAsia="en-US"/>
            </w:rPr>
            <w:delText>C</w:delText>
          </w:r>
        </w:del>
        <w:r w:rsidR="00351241">
          <w:rPr>
            <w:rFonts w:ascii="Arial" w:eastAsiaTheme="minorHAnsi" w:hAnsi="Arial" w:cs="Arial"/>
            <w:sz w:val="20"/>
            <w:szCs w:val="20"/>
            <w:lang w:eastAsia="en-US"/>
          </w:rPr>
          <w:t xml:space="preserve">ode </w:t>
        </w:r>
      </w:ins>
      <w:ins w:id="278" w:author="Shirley Rooney" w:date="2019-07-01T14:04:00Z">
        <w:r w:rsidR="00087996">
          <w:rPr>
            <w:rFonts w:ascii="Arial" w:eastAsiaTheme="minorHAnsi" w:hAnsi="Arial" w:cs="Arial"/>
            <w:sz w:val="20"/>
            <w:szCs w:val="20"/>
            <w:lang w:eastAsia="en-US"/>
          </w:rPr>
          <w:t>b</w:t>
        </w:r>
      </w:ins>
      <w:del w:id="279" w:author="Shirley Rooney" w:date="2019-07-01T14:04:00Z">
        <w:r w:rsidRPr="00FE5112" w:rsidDel="00087996">
          <w:rPr>
            <w:rFonts w:ascii="Arial" w:eastAsiaTheme="minorHAnsi" w:hAnsi="Arial" w:cs="Arial"/>
            <w:sz w:val="20"/>
            <w:szCs w:val="20"/>
            <w:lang w:eastAsia="en-US"/>
          </w:rPr>
          <w:delText>B</w:delText>
        </w:r>
      </w:del>
      <w:r w:rsidRPr="00FE5112">
        <w:rPr>
          <w:rFonts w:ascii="Arial" w:eastAsiaTheme="minorHAnsi" w:hAnsi="Arial" w:cs="Arial"/>
          <w:sz w:val="20"/>
          <w:szCs w:val="20"/>
          <w:lang w:eastAsia="en-US"/>
        </w:rPr>
        <w:t xml:space="preserve">reach </w:t>
      </w:r>
      <w:del w:id="280" w:author="Unknown" w:date="2019-06-19T09:58:00Z">
        <w:r w:rsidRPr="00FE5112" w:rsidDel="00351241">
          <w:rPr>
            <w:rFonts w:ascii="Arial" w:eastAsiaTheme="minorHAnsi" w:hAnsi="Arial" w:cs="Arial"/>
            <w:sz w:val="20"/>
            <w:szCs w:val="20"/>
            <w:lang w:eastAsia="en-US"/>
          </w:rPr>
          <w:delText xml:space="preserve">of Research Integrity </w:delText>
        </w:r>
      </w:del>
      <w:r w:rsidRPr="00FE5112">
        <w:rPr>
          <w:rFonts w:ascii="Arial" w:eastAsiaTheme="minorHAnsi" w:hAnsi="Arial" w:cs="Arial"/>
          <w:sz w:val="20"/>
          <w:szCs w:val="20"/>
          <w:lang w:eastAsia="en-US"/>
        </w:rPr>
        <w:t xml:space="preserve">that the matter be formally heard </w:t>
      </w:r>
      <w:r w:rsidRPr="009A1DA7">
        <w:rPr>
          <w:rFonts w:ascii="Arial" w:eastAsiaTheme="minorHAnsi" w:hAnsi="Arial" w:cs="Arial"/>
          <w:sz w:val="20"/>
          <w:szCs w:val="20"/>
          <w:lang w:eastAsia="en-US"/>
        </w:rPr>
        <w:t xml:space="preserve">and determined in accordance with </w:t>
      </w:r>
      <w:ins w:id="281" w:author="Shirley Rooney" w:date="2019-06-27T22:24:00Z">
        <w:r w:rsidR="00F843AA">
          <w:rPr>
            <w:rFonts w:ascii="Arial" w:eastAsiaTheme="minorHAnsi" w:hAnsi="Arial" w:cs="Arial"/>
            <w:sz w:val="20"/>
            <w:szCs w:val="20"/>
            <w:lang w:eastAsia="en-US"/>
          </w:rPr>
          <w:t xml:space="preserve">this Regulation and </w:t>
        </w:r>
      </w:ins>
      <w:r w:rsidRPr="00FE5112">
        <w:rPr>
          <w:rFonts w:ascii="Arial" w:eastAsiaTheme="minorHAnsi" w:hAnsi="Arial" w:cs="Arial"/>
          <w:sz w:val="20"/>
          <w:szCs w:val="20"/>
          <w:lang w:eastAsia="en-US"/>
        </w:rPr>
        <w:t xml:space="preserve">the </w:t>
      </w:r>
      <w:r w:rsidRPr="009A1DA7">
        <w:rPr>
          <w:rFonts w:ascii="Arial" w:eastAsiaTheme="minorHAnsi" w:hAnsi="Arial" w:cs="Arial"/>
          <w:sz w:val="20"/>
          <w:szCs w:val="20"/>
          <w:lang w:eastAsia="en-US"/>
        </w:rPr>
        <w:t>relevant procedure; or</w:t>
      </w:r>
    </w:p>
    <w:p w14:paraId="1B2CA6C9" w14:textId="77777777" w:rsidR="00FE5112" w:rsidRPr="0010479E" w:rsidRDefault="00FE5112" w:rsidP="00185A0A">
      <w:pPr>
        <w:keepNext/>
        <w:keepLines/>
        <w:ind w:left="1474"/>
        <w:rPr>
          <w:rFonts w:cs="Arial"/>
          <w:szCs w:val="20"/>
        </w:rPr>
      </w:pPr>
    </w:p>
    <w:p w14:paraId="1B07327B" w14:textId="4D3BDA75" w:rsidR="003A25E0" w:rsidRPr="00FE5112" w:rsidRDefault="003A25E0" w:rsidP="00185A0A">
      <w:pPr>
        <w:keepNext/>
        <w:keepLines/>
        <w:numPr>
          <w:ilvl w:val="2"/>
          <w:numId w:val="40"/>
        </w:numPr>
        <w:rPr>
          <w:rFonts w:cs="Arial"/>
          <w:szCs w:val="20"/>
        </w:rPr>
      </w:pPr>
      <w:r w:rsidRPr="00FE5112">
        <w:rPr>
          <w:rFonts w:ascii="Arial" w:eastAsiaTheme="minorHAnsi" w:hAnsi="Arial" w:cs="Arial"/>
          <w:sz w:val="20"/>
          <w:szCs w:val="20"/>
          <w:lang w:eastAsia="en-US"/>
        </w:rPr>
        <w:t>where the allegation</w:t>
      </w:r>
      <w:del w:id="282" w:author="Shirley Rooney" w:date="2019-06-27T22:24:00Z">
        <w:r w:rsidRPr="00FE5112" w:rsidDel="00F843AA">
          <w:rPr>
            <w:rFonts w:ascii="Arial" w:eastAsiaTheme="minorHAnsi" w:hAnsi="Arial" w:cs="Arial"/>
            <w:sz w:val="20"/>
            <w:szCs w:val="20"/>
            <w:lang w:eastAsia="en-US"/>
          </w:rPr>
          <w:delText>/s</w:delText>
        </w:r>
      </w:del>
      <w:r w:rsidRPr="00FE5112">
        <w:rPr>
          <w:rFonts w:ascii="Arial" w:eastAsiaTheme="minorHAnsi" w:hAnsi="Arial" w:cs="Arial"/>
          <w:sz w:val="20"/>
          <w:szCs w:val="20"/>
          <w:lang w:eastAsia="en-US"/>
        </w:rPr>
        <w:t xml:space="preserve"> refers </w:t>
      </w:r>
      <w:r w:rsidRPr="009A1DA7">
        <w:rPr>
          <w:rFonts w:ascii="Arial" w:eastAsiaTheme="minorHAnsi" w:hAnsi="Arial" w:cs="Arial"/>
          <w:sz w:val="20"/>
          <w:szCs w:val="20"/>
          <w:lang w:eastAsia="en-US"/>
        </w:rPr>
        <w:t xml:space="preserve">(either in part or in whole) to matters </w:t>
      </w:r>
      <w:r w:rsidRPr="00FE5112">
        <w:rPr>
          <w:rFonts w:ascii="Arial" w:eastAsiaTheme="minorHAnsi" w:hAnsi="Arial" w:cs="Arial"/>
          <w:sz w:val="20"/>
          <w:szCs w:val="20"/>
          <w:lang w:eastAsia="en-US"/>
        </w:rPr>
        <w:t xml:space="preserve">not </w:t>
      </w:r>
      <w:r w:rsidRPr="009A1DA7">
        <w:rPr>
          <w:rFonts w:ascii="Arial" w:eastAsiaTheme="minorHAnsi" w:hAnsi="Arial" w:cs="Arial"/>
          <w:sz w:val="20"/>
          <w:szCs w:val="20"/>
          <w:lang w:eastAsia="en-US"/>
        </w:rPr>
        <w:t>pertaining to a</w:t>
      </w:r>
      <w:r w:rsidRPr="00FE5112">
        <w:rPr>
          <w:rFonts w:ascii="Arial" w:eastAsiaTheme="minorHAnsi" w:hAnsi="Arial" w:cs="Arial"/>
          <w:sz w:val="20"/>
          <w:szCs w:val="20"/>
          <w:lang w:eastAsia="en-US"/>
        </w:rPr>
        <w:t xml:space="preserve"> </w:t>
      </w:r>
      <w:del w:id="283" w:author="Christine Heng" w:date="2019-06-19T10:42:00Z">
        <w:r w:rsidRPr="00FE5112" w:rsidDel="0002478C">
          <w:rPr>
            <w:rFonts w:ascii="Arial" w:eastAsiaTheme="minorHAnsi" w:hAnsi="Arial" w:cs="Arial"/>
            <w:sz w:val="20"/>
            <w:szCs w:val="20"/>
            <w:lang w:eastAsia="en-US"/>
          </w:rPr>
          <w:delText>Breach of Research Integrity</w:delText>
        </w:r>
      </w:del>
      <w:ins w:id="284" w:author="Christine Heng" w:date="2019-06-19T10:42:00Z">
        <w:r w:rsidR="0002478C">
          <w:rPr>
            <w:rFonts w:ascii="Arial" w:eastAsiaTheme="minorHAnsi" w:hAnsi="Arial" w:cs="Arial"/>
            <w:sz w:val="20"/>
            <w:szCs w:val="20"/>
            <w:lang w:eastAsia="en-US"/>
          </w:rPr>
          <w:t>research code breach</w:t>
        </w:r>
      </w:ins>
      <w:r w:rsidRPr="00FE5112">
        <w:rPr>
          <w:rFonts w:ascii="Arial" w:eastAsiaTheme="minorHAnsi" w:hAnsi="Arial" w:cs="Arial"/>
          <w:sz w:val="20"/>
          <w:szCs w:val="20"/>
          <w:lang w:eastAsia="en-US"/>
        </w:rPr>
        <w:t xml:space="preserve"> but involves other alleged breaches of University </w:t>
      </w:r>
      <w:ins w:id="285" w:author="Shirley Rooney" w:date="2019-06-27T22:25:00Z">
        <w:r w:rsidR="00F843AA">
          <w:rPr>
            <w:rFonts w:ascii="Arial" w:eastAsiaTheme="minorHAnsi" w:hAnsi="Arial" w:cs="Arial"/>
            <w:sz w:val="20"/>
            <w:szCs w:val="20"/>
            <w:lang w:eastAsia="en-US"/>
          </w:rPr>
          <w:t xml:space="preserve">Regulation or </w:t>
        </w:r>
      </w:ins>
      <w:r w:rsidRPr="00FE5112">
        <w:rPr>
          <w:rFonts w:ascii="Arial" w:eastAsiaTheme="minorHAnsi" w:hAnsi="Arial" w:cs="Arial"/>
          <w:sz w:val="20"/>
          <w:szCs w:val="20"/>
          <w:lang w:eastAsia="en-US"/>
        </w:rPr>
        <w:t>policy, that the matter be pursued in accordance with those other Uni</w:t>
      </w:r>
      <w:r w:rsidR="00FE5112" w:rsidRPr="00FE5112">
        <w:rPr>
          <w:rFonts w:ascii="Arial" w:eastAsiaTheme="minorHAnsi" w:hAnsi="Arial" w:cs="Arial"/>
          <w:sz w:val="20"/>
          <w:szCs w:val="20"/>
          <w:lang w:eastAsia="en-US"/>
        </w:rPr>
        <w:t xml:space="preserve">versity </w:t>
      </w:r>
      <w:ins w:id="286" w:author="Shirley Rooney" w:date="2019-06-27T22:25:00Z">
        <w:r w:rsidR="00F843AA">
          <w:rPr>
            <w:rFonts w:ascii="Arial" w:eastAsiaTheme="minorHAnsi" w:hAnsi="Arial" w:cs="Arial"/>
            <w:sz w:val="20"/>
            <w:szCs w:val="20"/>
            <w:lang w:eastAsia="en-US"/>
          </w:rPr>
          <w:t xml:space="preserve">Regulations, </w:t>
        </w:r>
      </w:ins>
      <w:r w:rsidR="00FE5112" w:rsidRPr="00FE5112">
        <w:rPr>
          <w:rFonts w:ascii="Arial" w:eastAsiaTheme="minorHAnsi" w:hAnsi="Arial" w:cs="Arial"/>
          <w:sz w:val="20"/>
          <w:szCs w:val="20"/>
          <w:lang w:eastAsia="en-US"/>
        </w:rPr>
        <w:t>policies or procedures.</w:t>
      </w:r>
    </w:p>
    <w:p w14:paraId="7E285AC4" w14:textId="6B048525" w:rsidR="003A25E0" w:rsidRDefault="003A25E0" w:rsidP="003A25E0">
      <w:pPr>
        <w:pStyle w:val="ListParagraph"/>
        <w:ind w:left="1474"/>
        <w:rPr>
          <w:ins w:id="287" w:author="Shirley Rooney" w:date="2019-07-01T14:18:00Z"/>
          <w:rFonts w:cs="Arial"/>
          <w:szCs w:val="20"/>
        </w:rPr>
      </w:pPr>
    </w:p>
    <w:p w14:paraId="2774C50B" w14:textId="16D8E9F4" w:rsidR="002F3D41" w:rsidRPr="005F20B3" w:rsidRDefault="002F3D41">
      <w:pPr>
        <w:ind w:left="720"/>
        <w:rPr>
          <w:ins w:id="288" w:author="Shirley Rooney" w:date="2019-07-01T14:18:00Z"/>
          <w:rFonts w:cs="Arial"/>
          <w:szCs w:val="20"/>
        </w:rPr>
        <w:pPrChange w:id="289" w:author="Shirley Rooney" w:date="2019-07-01T14:18:00Z">
          <w:pPr>
            <w:pStyle w:val="ListParagraph"/>
            <w:ind w:left="1474"/>
          </w:pPr>
        </w:pPrChange>
      </w:pPr>
      <w:ins w:id="290" w:author="Shirley Rooney" w:date="2019-07-01T14:19:00Z">
        <w:r w:rsidRPr="002F3D41">
          <w:rPr>
            <w:rFonts w:ascii="Arial" w:hAnsi="Arial" w:cs="Arial"/>
            <w:sz w:val="20"/>
            <w:szCs w:val="20"/>
            <w:rPrChange w:id="291" w:author="Shirley Rooney" w:date="2019-07-01T14:19:00Z">
              <w:rPr>
                <w:rFonts w:cs="Arial"/>
                <w:szCs w:val="20"/>
              </w:rPr>
            </w:rPrChange>
          </w:rPr>
          <w:t>(Preliminary Assessment)</w:t>
        </w:r>
      </w:ins>
    </w:p>
    <w:p w14:paraId="571F64C1" w14:textId="77777777" w:rsidR="002F3D41" w:rsidRDefault="002F3D41" w:rsidP="003A25E0">
      <w:pPr>
        <w:pStyle w:val="ListParagraph"/>
        <w:ind w:left="1474"/>
        <w:rPr>
          <w:rFonts w:cs="Arial"/>
          <w:szCs w:val="20"/>
        </w:rPr>
      </w:pPr>
    </w:p>
    <w:p w14:paraId="6D2F1958" w14:textId="77777777" w:rsidR="003A25E0" w:rsidRDefault="003A25E0" w:rsidP="003A25E0">
      <w:pPr>
        <w:pStyle w:val="ListParagraph"/>
        <w:numPr>
          <w:ilvl w:val="0"/>
          <w:numId w:val="15"/>
        </w:numPr>
        <w:rPr>
          <w:rFonts w:cs="Arial"/>
          <w:szCs w:val="20"/>
        </w:rPr>
      </w:pPr>
      <w:r>
        <w:rPr>
          <w:rFonts w:cs="Arial"/>
          <w:szCs w:val="20"/>
        </w:rPr>
        <w:t xml:space="preserve">Both the Student and the person who reported the matter will be informed of the outcome of the preliminary assessment by the </w:t>
      </w:r>
      <w:ins w:id="292" w:author="Unknown" w:date="2019-06-19T10:05:00Z">
        <w:r w:rsidR="00617CB3">
          <w:rPr>
            <w:rFonts w:cs="Arial"/>
            <w:szCs w:val="20"/>
          </w:rPr>
          <w:t>Deputy Vice-Chancellor Research (or nominee)</w:t>
        </w:r>
      </w:ins>
      <w:ins w:id="293" w:author="Unknown" w:date="2019-06-19T09:59:00Z">
        <w:r w:rsidR="00351241">
          <w:rPr>
            <w:rFonts w:cs="Arial"/>
            <w:szCs w:val="20"/>
          </w:rPr>
          <w:t>.</w:t>
        </w:r>
      </w:ins>
      <w:del w:id="294" w:author="Unknown" w:date="2019-06-19T09:59:00Z">
        <w:r w:rsidRPr="009453D5" w:rsidDel="00351241">
          <w:rPr>
            <w:rFonts w:cs="Arial"/>
            <w:szCs w:val="20"/>
          </w:rPr>
          <w:delText>relevant Head of the Academic Unit</w:delText>
        </w:r>
        <w:r w:rsidDel="00351241">
          <w:rPr>
            <w:rFonts w:cs="Arial"/>
            <w:szCs w:val="20"/>
          </w:rPr>
          <w:delText>.</w:delText>
        </w:r>
      </w:del>
    </w:p>
    <w:p w14:paraId="42EC46D2" w14:textId="77777777" w:rsidR="003A25E0" w:rsidRDefault="003A25E0" w:rsidP="003A25E0">
      <w:pPr>
        <w:pStyle w:val="ListParagraph"/>
        <w:ind w:left="737"/>
        <w:rPr>
          <w:rFonts w:cs="Arial"/>
          <w:szCs w:val="20"/>
        </w:rPr>
      </w:pPr>
    </w:p>
    <w:p w14:paraId="7D65B7E2" w14:textId="77777777" w:rsidR="000C135C" w:rsidRDefault="000C135C" w:rsidP="003A25E0">
      <w:pPr>
        <w:pStyle w:val="ListParagraph"/>
        <w:ind w:left="737"/>
        <w:rPr>
          <w:rFonts w:cs="Arial"/>
          <w:szCs w:val="20"/>
        </w:rPr>
      </w:pPr>
    </w:p>
    <w:p w14:paraId="2A7EF905" w14:textId="402B6323" w:rsidR="00087996" w:rsidRDefault="0002478C" w:rsidP="003A25E0">
      <w:pPr>
        <w:rPr>
          <w:ins w:id="295" w:author="Shirley Rooney" w:date="2019-07-01T14:04:00Z"/>
          <w:rFonts w:ascii="Arial" w:hAnsi="Arial" w:cs="Arial"/>
          <w:b/>
          <w:sz w:val="20"/>
          <w:szCs w:val="20"/>
        </w:rPr>
      </w:pPr>
      <w:ins w:id="296" w:author="Christine Heng" w:date="2019-06-19T10:45:00Z">
        <w:r w:rsidRPr="0002478C">
          <w:rPr>
            <w:rFonts w:ascii="Arial" w:hAnsi="Arial" w:cs="Arial"/>
            <w:b/>
            <w:sz w:val="20"/>
            <w:szCs w:val="20"/>
          </w:rPr>
          <w:t xml:space="preserve">Formal </w:t>
        </w:r>
      </w:ins>
      <w:ins w:id="297" w:author="Christine Heng" w:date="2019-06-19T10:49:00Z">
        <w:r>
          <w:rPr>
            <w:rFonts w:ascii="Arial" w:hAnsi="Arial" w:cs="Arial"/>
            <w:b/>
            <w:sz w:val="20"/>
            <w:szCs w:val="20"/>
          </w:rPr>
          <w:t>H</w:t>
        </w:r>
      </w:ins>
      <w:ins w:id="298" w:author="Christine Heng" w:date="2019-06-19T10:45:00Z">
        <w:r w:rsidRPr="0002478C">
          <w:rPr>
            <w:rFonts w:ascii="Arial" w:hAnsi="Arial" w:cs="Arial"/>
            <w:b/>
            <w:sz w:val="20"/>
            <w:szCs w:val="20"/>
          </w:rPr>
          <w:t xml:space="preserve">earing of </w:t>
        </w:r>
      </w:ins>
      <w:ins w:id="299" w:author="Christine Heng" w:date="2019-06-19T10:47:00Z">
        <w:r>
          <w:rPr>
            <w:rFonts w:ascii="Arial" w:hAnsi="Arial" w:cs="Arial"/>
            <w:b/>
            <w:sz w:val="20"/>
            <w:szCs w:val="20"/>
          </w:rPr>
          <w:t>a</w:t>
        </w:r>
      </w:ins>
      <w:ins w:id="300" w:author="Shirley Rooney" w:date="2019-07-01T14:27:00Z">
        <w:r w:rsidR="00304A91">
          <w:rPr>
            <w:rFonts w:ascii="Arial" w:hAnsi="Arial" w:cs="Arial"/>
            <w:b/>
            <w:sz w:val="20"/>
            <w:szCs w:val="20"/>
          </w:rPr>
          <w:t>n</w:t>
        </w:r>
      </w:ins>
      <w:ins w:id="301" w:author="Christine Heng" w:date="2019-06-19T10:47:00Z">
        <w:r>
          <w:rPr>
            <w:rFonts w:ascii="Arial" w:hAnsi="Arial" w:cs="Arial"/>
            <w:b/>
            <w:sz w:val="20"/>
            <w:szCs w:val="20"/>
          </w:rPr>
          <w:t xml:space="preserve"> </w:t>
        </w:r>
      </w:ins>
      <w:ins w:id="302" w:author="Christine Heng" w:date="2019-06-19T10:54:00Z">
        <w:r w:rsidR="00721B12">
          <w:rPr>
            <w:rFonts w:ascii="Arial" w:hAnsi="Arial" w:cs="Arial"/>
            <w:b/>
            <w:sz w:val="20"/>
            <w:szCs w:val="20"/>
          </w:rPr>
          <w:t>Allegation</w:t>
        </w:r>
      </w:ins>
      <w:ins w:id="303" w:author="Christine Heng" w:date="2019-06-19T10:49:00Z">
        <w:r>
          <w:rPr>
            <w:rFonts w:ascii="Arial" w:hAnsi="Arial" w:cs="Arial"/>
            <w:b/>
            <w:sz w:val="20"/>
            <w:szCs w:val="20"/>
          </w:rPr>
          <w:t xml:space="preserve"> </w:t>
        </w:r>
      </w:ins>
      <w:ins w:id="304" w:author="Shirley Rooney" w:date="2019-07-01T14:28:00Z">
        <w:r w:rsidR="00304A91">
          <w:rPr>
            <w:rFonts w:ascii="Arial" w:hAnsi="Arial" w:cs="Arial"/>
            <w:b/>
            <w:sz w:val="20"/>
            <w:szCs w:val="20"/>
          </w:rPr>
          <w:t>of Breach of Research Integrity</w:t>
        </w:r>
      </w:ins>
      <w:ins w:id="305" w:author="Christine Heng" w:date="2019-06-19T10:49:00Z">
        <w:del w:id="306" w:author="Shirley Rooney" w:date="2019-07-01T14:28:00Z">
          <w:r w:rsidDel="00304A91">
            <w:rPr>
              <w:rFonts w:ascii="Arial" w:hAnsi="Arial" w:cs="Arial"/>
              <w:b/>
              <w:sz w:val="20"/>
              <w:szCs w:val="20"/>
            </w:rPr>
            <w:delText>S</w:delText>
          </w:r>
        </w:del>
      </w:ins>
      <w:ins w:id="307" w:author="Christine Heng" w:date="2019-06-19T10:45:00Z">
        <w:del w:id="308" w:author="Shirley Rooney" w:date="2019-07-01T14:28:00Z">
          <w:r w:rsidDel="00304A91">
            <w:rPr>
              <w:rFonts w:ascii="Arial" w:hAnsi="Arial" w:cs="Arial"/>
              <w:b/>
              <w:sz w:val="20"/>
              <w:szCs w:val="20"/>
            </w:rPr>
            <w:delText>tudent S</w:delText>
          </w:r>
          <w:r w:rsidRPr="0002478C" w:rsidDel="00304A91">
            <w:rPr>
              <w:rFonts w:ascii="Arial" w:hAnsi="Arial" w:cs="Arial"/>
              <w:b/>
              <w:sz w:val="20"/>
              <w:szCs w:val="20"/>
            </w:rPr>
            <w:delText xml:space="preserve">erious </w:delText>
          </w:r>
        </w:del>
      </w:ins>
      <w:ins w:id="309" w:author="Christine Heng" w:date="2019-06-19T10:49:00Z">
        <w:del w:id="310" w:author="Shirley Rooney" w:date="2019-07-01T14:28:00Z">
          <w:r w:rsidDel="00304A91">
            <w:rPr>
              <w:rFonts w:ascii="Arial" w:hAnsi="Arial" w:cs="Arial"/>
              <w:b/>
              <w:sz w:val="20"/>
              <w:szCs w:val="20"/>
            </w:rPr>
            <w:delText>R</w:delText>
          </w:r>
        </w:del>
      </w:ins>
      <w:ins w:id="311" w:author="Christine Heng" w:date="2019-06-19T10:45:00Z">
        <w:del w:id="312" w:author="Shirley Rooney" w:date="2019-07-01T14:28:00Z">
          <w:r w:rsidDel="00304A91">
            <w:rPr>
              <w:rFonts w:ascii="Arial" w:hAnsi="Arial" w:cs="Arial"/>
              <w:b/>
              <w:sz w:val="20"/>
              <w:szCs w:val="20"/>
            </w:rPr>
            <w:delText>esearch Code B</w:delText>
          </w:r>
          <w:r w:rsidRPr="0002478C" w:rsidDel="00304A91">
            <w:rPr>
              <w:rFonts w:ascii="Arial" w:hAnsi="Arial" w:cs="Arial"/>
              <w:b/>
              <w:sz w:val="20"/>
              <w:szCs w:val="20"/>
            </w:rPr>
            <w:delText>reach</w:delText>
          </w:r>
        </w:del>
      </w:ins>
    </w:p>
    <w:p w14:paraId="424C51E3" w14:textId="2C7BF551" w:rsidR="003A25E0" w:rsidRPr="009A1DA7" w:rsidDel="0002478C" w:rsidRDefault="003A25E0" w:rsidP="003A25E0">
      <w:pPr>
        <w:rPr>
          <w:del w:id="313" w:author="Christine Heng" w:date="2019-06-19T10:43:00Z"/>
          <w:rFonts w:ascii="Arial" w:hAnsi="Arial" w:cs="Arial"/>
          <w:b/>
          <w:sz w:val="20"/>
          <w:szCs w:val="20"/>
        </w:rPr>
      </w:pPr>
      <w:del w:id="314" w:author="Christine Heng" w:date="2019-06-19T10:45:00Z">
        <w:r w:rsidRPr="009A1DA7" w:rsidDel="0002478C">
          <w:rPr>
            <w:rFonts w:ascii="Arial" w:hAnsi="Arial" w:cs="Arial"/>
            <w:b/>
            <w:sz w:val="20"/>
            <w:szCs w:val="20"/>
          </w:rPr>
          <w:delText xml:space="preserve">Hearing and Formal Determination of a </w:delText>
        </w:r>
      </w:del>
      <w:del w:id="315" w:author="Christine Heng" w:date="2019-06-19T10:43:00Z">
        <w:r w:rsidRPr="009A1DA7" w:rsidDel="0002478C">
          <w:rPr>
            <w:rFonts w:ascii="Arial" w:hAnsi="Arial" w:cs="Arial"/>
            <w:b/>
            <w:sz w:val="20"/>
            <w:szCs w:val="20"/>
          </w:rPr>
          <w:delText>Breach of Research Integrity</w:delText>
        </w:r>
      </w:del>
    </w:p>
    <w:p w14:paraId="04EE43D1" w14:textId="77777777" w:rsidR="003A25E0" w:rsidRPr="009A1DA7" w:rsidRDefault="003A25E0" w:rsidP="003A25E0">
      <w:pPr>
        <w:rPr>
          <w:rFonts w:asciiTheme="minorHAnsi" w:hAnsiTheme="minorHAnsi" w:cs="Arial"/>
          <w:b/>
          <w:szCs w:val="20"/>
        </w:rPr>
      </w:pPr>
    </w:p>
    <w:p w14:paraId="43AC4DF1" w14:textId="417E90DB" w:rsidR="003A25E0" w:rsidRPr="000C135C" w:rsidRDefault="003A25E0" w:rsidP="003A25E0">
      <w:pPr>
        <w:pStyle w:val="Default"/>
        <w:numPr>
          <w:ilvl w:val="0"/>
          <w:numId w:val="15"/>
        </w:numPr>
        <w:spacing w:after="120"/>
        <w:rPr>
          <w:rFonts w:ascii="Arial" w:hAnsi="Arial" w:cs="Arial"/>
          <w:sz w:val="20"/>
          <w:szCs w:val="20"/>
        </w:rPr>
      </w:pPr>
      <w:r w:rsidRPr="000C135C">
        <w:rPr>
          <w:rFonts w:ascii="Arial" w:hAnsi="Arial" w:cs="Arial"/>
          <w:sz w:val="20"/>
          <w:szCs w:val="20"/>
        </w:rPr>
        <w:t xml:space="preserve">Where the </w:t>
      </w:r>
      <w:del w:id="316" w:author="Unknown" w:date="2019-06-19T09:59:00Z">
        <w:r w:rsidRPr="000C135C" w:rsidDel="00351241">
          <w:rPr>
            <w:rFonts w:ascii="Arial" w:hAnsi="Arial" w:cs="Arial"/>
            <w:sz w:val="20"/>
            <w:szCs w:val="20"/>
          </w:rPr>
          <w:delText>relevant Head of the Academic Unit</w:delText>
        </w:r>
      </w:del>
      <w:ins w:id="317" w:author="Unknown" w:date="2019-06-19T09:59:00Z">
        <w:r w:rsidR="00351241">
          <w:rPr>
            <w:rFonts w:ascii="Arial" w:hAnsi="Arial" w:cs="Arial"/>
            <w:sz w:val="20"/>
            <w:szCs w:val="20"/>
          </w:rPr>
          <w:t>Deputy Vice-Chancellor Research</w:t>
        </w:r>
      </w:ins>
      <w:r w:rsidRPr="000C135C">
        <w:rPr>
          <w:rFonts w:ascii="Arial" w:hAnsi="Arial" w:cs="Arial"/>
          <w:sz w:val="20"/>
          <w:szCs w:val="20"/>
        </w:rPr>
        <w:t xml:space="preserve"> considers that there are reasonable grounds for a</w:t>
      </w:r>
      <w:ins w:id="318" w:author="Christine Heng" w:date="2019-06-19T10:54:00Z">
        <w:r w:rsidR="00721B12">
          <w:rPr>
            <w:rFonts w:ascii="Arial" w:hAnsi="Arial" w:cs="Arial"/>
            <w:sz w:val="20"/>
            <w:szCs w:val="20"/>
          </w:rPr>
          <w:t>n</w:t>
        </w:r>
      </w:ins>
      <w:ins w:id="319" w:author="Christine Heng" w:date="2019-06-19T10:48:00Z">
        <w:r w:rsidR="0002478C">
          <w:rPr>
            <w:rFonts w:ascii="Arial" w:hAnsi="Arial" w:cs="Arial"/>
            <w:sz w:val="20"/>
            <w:szCs w:val="20"/>
          </w:rPr>
          <w:t xml:space="preserve"> </w:t>
        </w:r>
      </w:ins>
      <w:ins w:id="320" w:author="Christine Heng" w:date="2019-06-19T10:54:00Z">
        <w:r w:rsidR="00721B12">
          <w:rPr>
            <w:rFonts w:ascii="Arial" w:hAnsi="Arial" w:cs="Arial"/>
            <w:sz w:val="20"/>
            <w:szCs w:val="20"/>
          </w:rPr>
          <w:t xml:space="preserve">allegation </w:t>
        </w:r>
      </w:ins>
      <w:del w:id="321" w:author="Christine Heng" w:date="2019-06-19T10:48:00Z">
        <w:r w:rsidR="000F5EFE" w:rsidDel="0002478C">
          <w:rPr>
            <w:rFonts w:ascii="Arial" w:hAnsi="Arial" w:cs="Arial"/>
            <w:sz w:val="20"/>
            <w:szCs w:val="20"/>
          </w:rPr>
          <w:delText>n</w:delText>
        </w:r>
        <w:r w:rsidRPr="000C135C" w:rsidDel="0002478C">
          <w:rPr>
            <w:rFonts w:ascii="Arial" w:hAnsi="Arial" w:cs="Arial"/>
            <w:sz w:val="20"/>
            <w:szCs w:val="20"/>
          </w:rPr>
          <w:delText xml:space="preserve"> allegation of</w:delText>
        </w:r>
        <w:r w:rsidR="000C135C" w:rsidDel="0002478C">
          <w:rPr>
            <w:rFonts w:ascii="Arial" w:hAnsi="Arial" w:cs="Arial"/>
            <w:sz w:val="20"/>
            <w:szCs w:val="20"/>
          </w:rPr>
          <w:delText xml:space="preserve"> a s</w:delText>
        </w:r>
      </w:del>
      <w:ins w:id="322" w:author="Christine Heng" w:date="2019-06-19T10:48:00Z">
        <w:del w:id="323" w:author="Shirley Rooney" w:date="2019-07-01T14:19:00Z">
          <w:r w:rsidR="0002478C" w:rsidDel="002F3D41">
            <w:rPr>
              <w:rFonts w:ascii="Arial" w:hAnsi="Arial" w:cs="Arial"/>
              <w:sz w:val="20"/>
              <w:szCs w:val="20"/>
            </w:rPr>
            <w:delText>S</w:delText>
          </w:r>
        </w:del>
      </w:ins>
      <w:ins w:id="324" w:author="Shirley Rooney" w:date="2019-07-01T14:19:00Z">
        <w:r w:rsidR="002F3D41">
          <w:rPr>
            <w:rFonts w:ascii="Arial" w:hAnsi="Arial" w:cs="Arial"/>
            <w:sz w:val="20"/>
            <w:szCs w:val="20"/>
          </w:rPr>
          <w:t>s</w:t>
        </w:r>
      </w:ins>
      <w:r w:rsidR="000C135C">
        <w:rPr>
          <w:rFonts w:ascii="Arial" w:hAnsi="Arial" w:cs="Arial"/>
          <w:sz w:val="20"/>
          <w:szCs w:val="20"/>
        </w:rPr>
        <w:t>erious</w:t>
      </w:r>
      <w:ins w:id="325" w:author="Unknown" w:date="2019-06-19T10:00:00Z">
        <w:r w:rsidR="00351241">
          <w:rPr>
            <w:rFonts w:ascii="Arial" w:hAnsi="Arial" w:cs="Arial"/>
            <w:sz w:val="20"/>
            <w:szCs w:val="20"/>
          </w:rPr>
          <w:t xml:space="preserve"> </w:t>
        </w:r>
      </w:ins>
      <w:ins w:id="326" w:author="Shirley Rooney" w:date="2019-07-01T14:19:00Z">
        <w:r w:rsidR="002F3D41">
          <w:rPr>
            <w:rFonts w:ascii="Arial" w:hAnsi="Arial" w:cs="Arial"/>
            <w:sz w:val="20"/>
            <w:szCs w:val="20"/>
          </w:rPr>
          <w:t>r</w:t>
        </w:r>
      </w:ins>
      <w:ins w:id="327" w:author="Unknown" w:date="2019-06-19T10:00:00Z">
        <w:del w:id="328" w:author="Shirley Rooney" w:date="2019-07-01T14:19:00Z">
          <w:r w:rsidR="00351241" w:rsidDel="002F3D41">
            <w:rPr>
              <w:rFonts w:ascii="Arial" w:hAnsi="Arial" w:cs="Arial"/>
              <w:sz w:val="20"/>
              <w:szCs w:val="20"/>
            </w:rPr>
            <w:delText>R</w:delText>
          </w:r>
        </w:del>
        <w:r w:rsidR="00351241">
          <w:rPr>
            <w:rFonts w:ascii="Arial" w:hAnsi="Arial" w:cs="Arial"/>
            <w:sz w:val="20"/>
            <w:szCs w:val="20"/>
          </w:rPr>
          <w:t xml:space="preserve">esearch </w:t>
        </w:r>
        <w:del w:id="329" w:author="Shirley Rooney" w:date="2019-07-01T14:19:00Z">
          <w:r w:rsidR="00351241" w:rsidDel="002F3D41">
            <w:rPr>
              <w:rFonts w:ascii="Arial" w:hAnsi="Arial" w:cs="Arial"/>
              <w:sz w:val="20"/>
              <w:szCs w:val="20"/>
            </w:rPr>
            <w:delText>C</w:delText>
          </w:r>
        </w:del>
      </w:ins>
      <w:ins w:id="330" w:author="Shirley Rooney" w:date="2019-07-01T14:19:00Z">
        <w:r w:rsidR="002F3D41">
          <w:rPr>
            <w:rFonts w:ascii="Arial" w:hAnsi="Arial" w:cs="Arial"/>
            <w:sz w:val="20"/>
            <w:szCs w:val="20"/>
          </w:rPr>
          <w:t>c</w:t>
        </w:r>
      </w:ins>
      <w:ins w:id="331" w:author="Unknown" w:date="2019-06-19T10:00:00Z">
        <w:r w:rsidR="00351241">
          <w:rPr>
            <w:rFonts w:ascii="Arial" w:hAnsi="Arial" w:cs="Arial"/>
            <w:sz w:val="20"/>
            <w:szCs w:val="20"/>
          </w:rPr>
          <w:t>ode</w:t>
        </w:r>
      </w:ins>
      <w:r w:rsidRPr="000C135C">
        <w:rPr>
          <w:rFonts w:ascii="Arial" w:hAnsi="Arial" w:cs="Arial"/>
          <w:sz w:val="20"/>
          <w:szCs w:val="20"/>
        </w:rPr>
        <w:t xml:space="preserve"> </w:t>
      </w:r>
      <w:del w:id="332" w:author="Shirley Rooney" w:date="2019-07-01T14:19:00Z">
        <w:r w:rsidRPr="000C135C" w:rsidDel="002F3D41">
          <w:rPr>
            <w:rFonts w:ascii="Arial" w:hAnsi="Arial" w:cs="Arial"/>
            <w:sz w:val="20"/>
            <w:szCs w:val="20"/>
          </w:rPr>
          <w:delText>B</w:delText>
        </w:r>
      </w:del>
      <w:ins w:id="333" w:author="Shirley Rooney" w:date="2019-07-01T14:19:00Z">
        <w:r w:rsidR="002F3D41">
          <w:rPr>
            <w:rFonts w:ascii="Arial" w:hAnsi="Arial" w:cs="Arial"/>
            <w:sz w:val="20"/>
            <w:szCs w:val="20"/>
          </w:rPr>
          <w:t>b</w:t>
        </w:r>
      </w:ins>
      <w:r w:rsidRPr="000C135C">
        <w:rPr>
          <w:rFonts w:ascii="Arial" w:hAnsi="Arial" w:cs="Arial"/>
          <w:sz w:val="20"/>
          <w:szCs w:val="20"/>
        </w:rPr>
        <w:t>reach</w:t>
      </w:r>
      <w:ins w:id="334" w:author="Christine Heng" w:date="2019-06-19T10:48:00Z">
        <w:r w:rsidR="0002478C">
          <w:rPr>
            <w:rFonts w:ascii="Arial" w:hAnsi="Arial" w:cs="Arial"/>
            <w:sz w:val="20"/>
            <w:szCs w:val="20"/>
          </w:rPr>
          <w:t xml:space="preserve"> by a Student</w:t>
        </w:r>
      </w:ins>
      <w:ins w:id="335" w:author="Christine Heng" w:date="2019-06-19T10:49:00Z">
        <w:r w:rsidR="0002478C">
          <w:rPr>
            <w:rFonts w:ascii="Arial" w:hAnsi="Arial" w:cs="Arial"/>
            <w:sz w:val="20"/>
            <w:szCs w:val="20"/>
          </w:rPr>
          <w:t>,</w:t>
        </w:r>
      </w:ins>
      <w:del w:id="336" w:author="Unknown" w:date="2019-06-19T10:00:00Z">
        <w:r w:rsidRPr="000C135C" w:rsidDel="00351241">
          <w:rPr>
            <w:rFonts w:ascii="Arial" w:hAnsi="Arial" w:cs="Arial"/>
            <w:sz w:val="20"/>
            <w:szCs w:val="20"/>
          </w:rPr>
          <w:delText xml:space="preserve"> of Research Integrity</w:delText>
        </w:r>
      </w:del>
      <w:r w:rsidRPr="000C135C">
        <w:rPr>
          <w:rFonts w:ascii="Arial" w:hAnsi="Arial" w:cs="Arial"/>
          <w:sz w:val="20"/>
          <w:szCs w:val="20"/>
        </w:rPr>
        <w:t xml:space="preserve"> </w:t>
      </w:r>
      <w:del w:id="337" w:author="Christine Heng" w:date="2019-06-19T10:49:00Z">
        <w:r w:rsidRPr="000C135C" w:rsidDel="0002478C">
          <w:rPr>
            <w:rFonts w:ascii="Arial" w:hAnsi="Arial" w:cs="Arial"/>
            <w:sz w:val="20"/>
            <w:szCs w:val="20"/>
          </w:rPr>
          <w:delText>to be made</w:delText>
        </w:r>
      </w:del>
      <w:ins w:id="338" w:author="Unknown" w:date="2019-06-19T10:00:00Z">
        <w:del w:id="339" w:author="Christine Heng" w:date="2019-06-19T10:49:00Z">
          <w:r w:rsidR="00351241" w:rsidDel="0002478C">
            <w:rPr>
              <w:rFonts w:ascii="Arial" w:hAnsi="Arial" w:cs="Arial"/>
              <w:sz w:val="20"/>
              <w:szCs w:val="20"/>
            </w:rPr>
            <w:delText xml:space="preserve"> </w:delText>
          </w:r>
        </w:del>
        <w:r w:rsidR="00351241">
          <w:rPr>
            <w:rFonts w:ascii="Arial" w:hAnsi="Arial" w:cs="Arial"/>
            <w:sz w:val="20"/>
            <w:szCs w:val="20"/>
          </w:rPr>
          <w:t>the Deputy Vice-Chancellor Research (or nominee) will establish a Student Research Integr</w:t>
        </w:r>
      </w:ins>
      <w:ins w:id="340" w:author="Unknown" w:date="2019-06-19T10:01:00Z">
        <w:r w:rsidR="00351241">
          <w:rPr>
            <w:rFonts w:ascii="Arial" w:hAnsi="Arial" w:cs="Arial"/>
            <w:sz w:val="20"/>
            <w:szCs w:val="20"/>
          </w:rPr>
          <w:t>ity Committee to hear and determine the matter</w:t>
        </w:r>
      </w:ins>
      <w:r w:rsidRPr="000C135C">
        <w:rPr>
          <w:rFonts w:ascii="Arial" w:hAnsi="Arial" w:cs="Arial"/>
          <w:sz w:val="20"/>
          <w:szCs w:val="20"/>
        </w:rPr>
        <w:t xml:space="preserve"> </w:t>
      </w:r>
      <w:del w:id="341" w:author="Unknown" w:date="2019-06-19T10:01:00Z">
        <w:r w:rsidRPr="000C135C" w:rsidDel="00351241">
          <w:rPr>
            <w:rFonts w:ascii="Arial" w:hAnsi="Arial" w:cs="Arial"/>
            <w:sz w:val="20"/>
            <w:szCs w:val="20"/>
          </w:rPr>
          <w:delText xml:space="preserve">and the matter should be formally investigated, heard and determined, </w:delText>
        </w:r>
        <w:r w:rsidR="000F5EFE" w:rsidDel="00351241">
          <w:rPr>
            <w:rFonts w:ascii="Arial" w:hAnsi="Arial" w:cs="Arial"/>
            <w:sz w:val="20"/>
            <w:szCs w:val="20"/>
          </w:rPr>
          <w:delText>the Head</w:delText>
        </w:r>
        <w:r w:rsidRPr="000C135C" w:rsidDel="00351241">
          <w:rPr>
            <w:rFonts w:ascii="Arial" w:hAnsi="Arial" w:cs="Arial"/>
            <w:sz w:val="20"/>
            <w:szCs w:val="20"/>
          </w:rPr>
          <w:delText xml:space="preserve"> will refer the matter to the Deputy Vice-Chancellor Research or nominee for investigation, hearing and determination </w:delText>
        </w:r>
      </w:del>
      <w:r w:rsidRPr="000C135C">
        <w:rPr>
          <w:rFonts w:ascii="Arial" w:hAnsi="Arial" w:cs="Arial"/>
          <w:sz w:val="20"/>
          <w:szCs w:val="20"/>
        </w:rPr>
        <w:t>in accordance with the relevant procedure</w:t>
      </w:r>
      <w:ins w:id="342" w:author="Unknown" w:date="2019-06-19T10:01:00Z">
        <w:r w:rsidR="00654E04">
          <w:rPr>
            <w:rFonts w:ascii="Arial" w:hAnsi="Arial" w:cs="Arial"/>
            <w:sz w:val="20"/>
            <w:szCs w:val="20"/>
          </w:rPr>
          <w:t>.</w:t>
        </w:r>
      </w:ins>
      <w:del w:id="343" w:author="Unknown" w:date="2019-06-19T10:01:00Z">
        <w:r w:rsidRPr="000C135C" w:rsidDel="00654E04">
          <w:rPr>
            <w:rFonts w:ascii="Arial" w:hAnsi="Arial" w:cs="Arial"/>
            <w:sz w:val="20"/>
            <w:szCs w:val="20"/>
          </w:rPr>
          <w:delText xml:space="preserve"> by the Student Research Integrity Committee.</w:delText>
        </w:r>
      </w:del>
    </w:p>
    <w:bookmarkEnd w:id="192"/>
    <w:p w14:paraId="4436E60D" w14:textId="77777777" w:rsidR="00FE5112" w:rsidRPr="009A1DA7" w:rsidRDefault="00FE5112" w:rsidP="00185A0A">
      <w:pPr>
        <w:pStyle w:val="Default"/>
        <w:spacing w:after="120"/>
        <w:rPr>
          <w:rFonts w:ascii="Arial" w:hAnsi="Arial" w:cs="Arial"/>
          <w:sz w:val="20"/>
          <w:szCs w:val="20"/>
        </w:rPr>
      </w:pPr>
    </w:p>
    <w:p w14:paraId="09244FDA" w14:textId="77777777" w:rsidR="003A25E0" w:rsidRDefault="003A25E0" w:rsidP="003A25E0">
      <w:pPr>
        <w:pStyle w:val="Default"/>
        <w:numPr>
          <w:ilvl w:val="0"/>
          <w:numId w:val="15"/>
        </w:numPr>
        <w:spacing w:after="120"/>
        <w:rPr>
          <w:rFonts w:ascii="Arial" w:hAnsi="Arial" w:cs="Arial"/>
          <w:sz w:val="20"/>
          <w:szCs w:val="20"/>
        </w:rPr>
      </w:pPr>
      <w:r w:rsidRPr="009A1DA7">
        <w:rPr>
          <w:rFonts w:ascii="Arial" w:hAnsi="Arial" w:cs="Arial"/>
          <w:sz w:val="20"/>
          <w:szCs w:val="20"/>
        </w:rPr>
        <w:t>The Student Research Integrity Committee will be constituted by no less than three persons in accordance with the relevant procedure and will act fairly and impartially to:</w:t>
      </w:r>
    </w:p>
    <w:p w14:paraId="51180A7A" w14:textId="77777777" w:rsidR="00FE5112" w:rsidRPr="00185A0A" w:rsidRDefault="00FE5112" w:rsidP="00185A0A">
      <w:pPr>
        <w:keepNext/>
        <w:keepLines/>
        <w:ind w:left="1474"/>
        <w:rPr>
          <w:rFonts w:ascii="Arial" w:eastAsiaTheme="minorHAnsi" w:hAnsi="Arial" w:cs="Arial"/>
          <w:sz w:val="20"/>
          <w:szCs w:val="20"/>
          <w:lang w:eastAsia="en-US"/>
        </w:rPr>
      </w:pPr>
    </w:p>
    <w:p w14:paraId="2256D193" w14:textId="77777777" w:rsidR="00FE5112" w:rsidRPr="00185A0A" w:rsidRDefault="003A25E0" w:rsidP="00185A0A">
      <w:pPr>
        <w:keepNext/>
        <w:keepLines/>
        <w:numPr>
          <w:ilvl w:val="2"/>
          <w:numId w:val="41"/>
        </w:numPr>
        <w:rPr>
          <w:rFonts w:ascii="Arial" w:eastAsiaTheme="minorHAnsi" w:hAnsi="Arial" w:cs="Arial"/>
          <w:sz w:val="20"/>
          <w:szCs w:val="20"/>
          <w:lang w:eastAsia="en-US"/>
        </w:rPr>
      </w:pPr>
      <w:r w:rsidRPr="00185A0A">
        <w:rPr>
          <w:rFonts w:ascii="Arial" w:eastAsiaTheme="minorHAnsi" w:hAnsi="Arial" w:cs="Arial"/>
          <w:sz w:val="20"/>
          <w:szCs w:val="20"/>
          <w:lang w:eastAsia="en-US"/>
        </w:rPr>
        <w:t>formally advise the Student in writing of the allegations and any evidence adduced in support of the allegations that is to be relied upon by the Committee, and give the Student a reasonable opportunity to put forward the Student’s case, both orally or in writing or both;</w:t>
      </w:r>
    </w:p>
    <w:p w14:paraId="77B2B36A" w14:textId="77777777" w:rsidR="00FE5112" w:rsidRPr="00185A0A" w:rsidRDefault="00FE5112" w:rsidP="00185A0A">
      <w:pPr>
        <w:keepNext/>
        <w:keepLines/>
        <w:ind w:left="737"/>
        <w:rPr>
          <w:rFonts w:ascii="Arial" w:eastAsiaTheme="minorHAnsi" w:hAnsi="Arial" w:cs="Arial"/>
          <w:sz w:val="20"/>
          <w:szCs w:val="20"/>
          <w:lang w:eastAsia="en-US"/>
        </w:rPr>
      </w:pPr>
    </w:p>
    <w:p w14:paraId="1D99E07F" w14:textId="12F659FF" w:rsidR="003A25E0" w:rsidRDefault="003A25E0" w:rsidP="00185A0A">
      <w:pPr>
        <w:keepNext/>
        <w:keepLines/>
        <w:numPr>
          <w:ilvl w:val="2"/>
          <w:numId w:val="41"/>
        </w:numPr>
        <w:rPr>
          <w:rFonts w:ascii="Arial" w:eastAsiaTheme="minorHAnsi" w:hAnsi="Arial" w:cs="Arial"/>
          <w:sz w:val="20"/>
          <w:szCs w:val="20"/>
          <w:lang w:eastAsia="en-US"/>
        </w:rPr>
      </w:pPr>
      <w:r w:rsidRPr="00185A0A">
        <w:rPr>
          <w:rFonts w:ascii="Arial" w:eastAsiaTheme="minorHAnsi" w:hAnsi="Arial" w:cs="Arial"/>
          <w:sz w:val="20"/>
          <w:szCs w:val="20"/>
          <w:lang w:eastAsia="en-US"/>
        </w:rPr>
        <w:t xml:space="preserve">cause the </w:t>
      </w:r>
      <w:bookmarkStart w:id="344" w:name="_Hlk15288337"/>
      <w:del w:id="345" w:author="Christine Heng" w:date="2019-06-19T10:52:00Z">
        <w:r w:rsidRPr="00185A0A" w:rsidDel="00721B12">
          <w:rPr>
            <w:rFonts w:ascii="Arial" w:eastAsiaTheme="minorHAnsi" w:hAnsi="Arial" w:cs="Arial"/>
            <w:sz w:val="20"/>
            <w:szCs w:val="20"/>
            <w:lang w:eastAsia="en-US"/>
          </w:rPr>
          <w:delText xml:space="preserve">allegations of a </w:delText>
        </w:r>
        <w:r w:rsidRPr="00100841" w:rsidDel="00721B12">
          <w:rPr>
            <w:rFonts w:ascii="Arial" w:eastAsiaTheme="minorHAnsi" w:hAnsi="Arial" w:cs="Arial"/>
            <w:sz w:val="20"/>
            <w:szCs w:val="20"/>
            <w:lang w:eastAsia="en-US"/>
          </w:rPr>
          <w:delText xml:space="preserve">Breach of </w:delText>
        </w:r>
        <w:r w:rsidRPr="00185A0A" w:rsidDel="00721B12">
          <w:rPr>
            <w:rFonts w:ascii="Arial" w:eastAsiaTheme="minorHAnsi" w:hAnsi="Arial" w:cs="Arial"/>
            <w:sz w:val="20"/>
            <w:szCs w:val="20"/>
            <w:lang w:eastAsia="en-US"/>
          </w:rPr>
          <w:delText xml:space="preserve">Research </w:delText>
        </w:r>
        <w:r w:rsidRPr="00100841" w:rsidDel="00721B12">
          <w:rPr>
            <w:rFonts w:ascii="Arial" w:eastAsiaTheme="minorHAnsi" w:hAnsi="Arial" w:cs="Arial"/>
            <w:sz w:val="20"/>
            <w:szCs w:val="20"/>
            <w:lang w:eastAsia="en-US"/>
          </w:rPr>
          <w:delText>Integrity</w:delText>
        </w:r>
      </w:del>
      <w:bookmarkStart w:id="346" w:name="_Hlk15288360"/>
      <w:bookmarkEnd w:id="344"/>
      <w:ins w:id="347" w:author="Christine Heng" w:date="2019-06-19T10:54:00Z">
        <w:r w:rsidR="00721B12">
          <w:rPr>
            <w:rFonts w:ascii="Arial" w:eastAsiaTheme="minorHAnsi" w:hAnsi="Arial" w:cs="Arial"/>
            <w:sz w:val="20"/>
            <w:szCs w:val="20"/>
            <w:lang w:eastAsia="en-US"/>
          </w:rPr>
          <w:t>allegation of</w:t>
        </w:r>
      </w:ins>
      <w:ins w:id="348" w:author="Christine Heng" w:date="2019-06-19T10:52:00Z">
        <w:r w:rsidR="00721B12">
          <w:rPr>
            <w:rFonts w:ascii="Arial" w:eastAsiaTheme="minorHAnsi" w:hAnsi="Arial" w:cs="Arial"/>
            <w:sz w:val="20"/>
            <w:szCs w:val="20"/>
            <w:lang w:eastAsia="en-US"/>
          </w:rPr>
          <w:t xml:space="preserve"> serious research code breach</w:t>
        </w:r>
        <w:bookmarkEnd w:id="346"/>
        <w:r w:rsidR="00721B12">
          <w:rPr>
            <w:rFonts w:ascii="Arial" w:eastAsiaTheme="minorHAnsi" w:hAnsi="Arial" w:cs="Arial"/>
            <w:sz w:val="20"/>
            <w:szCs w:val="20"/>
            <w:lang w:eastAsia="en-US"/>
          </w:rPr>
          <w:t xml:space="preserve"> </w:t>
        </w:r>
      </w:ins>
      <w:del w:id="349" w:author="Shirley Rooney" w:date="2019-07-01T14:20:00Z">
        <w:r w:rsidDel="002F3D41">
          <w:rPr>
            <w:rFonts w:ascii="Arial" w:eastAsiaTheme="minorHAnsi" w:hAnsi="Arial" w:cs="Arial"/>
            <w:sz w:val="20"/>
            <w:szCs w:val="20"/>
            <w:lang w:eastAsia="en-US"/>
          </w:rPr>
          <w:delText xml:space="preserve"> </w:delText>
        </w:r>
      </w:del>
      <w:r>
        <w:rPr>
          <w:rFonts w:ascii="Arial" w:eastAsiaTheme="minorHAnsi" w:hAnsi="Arial" w:cs="Arial"/>
          <w:sz w:val="20"/>
          <w:szCs w:val="20"/>
          <w:lang w:eastAsia="en-US"/>
        </w:rPr>
        <w:t>to be impartially and expertly investigated to adduce and hear evidence that is before it</w:t>
      </w:r>
      <w:r w:rsidR="00FE5112">
        <w:rPr>
          <w:rFonts w:ascii="Arial" w:eastAsiaTheme="minorHAnsi" w:hAnsi="Arial" w:cs="Arial"/>
          <w:sz w:val="20"/>
          <w:szCs w:val="20"/>
          <w:lang w:eastAsia="en-US"/>
        </w:rPr>
        <w:t>;</w:t>
      </w:r>
    </w:p>
    <w:p w14:paraId="33462CB2" w14:textId="77777777" w:rsidR="00FE5112" w:rsidRPr="00185A0A" w:rsidRDefault="00FE5112" w:rsidP="00185A0A">
      <w:pPr>
        <w:keepNext/>
        <w:keepLines/>
        <w:rPr>
          <w:rFonts w:ascii="Arial" w:eastAsiaTheme="minorHAnsi" w:hAnsi="Arial" w:cs="Arial"/>
          <w:sz w:val="20"/>
          <w:szCs w:val="20"/>
          <w:lang w:eastAsia="en-US"/>
        </w:rPr>
      </w:pPr>
    </w:p>
    <w:p w14:paraId="262D8A39" w14:textId="4602DA58" w:rsidR="003A25E0" w:rsidRPr="00FE5112" w:rsidRDefault="00F843AA" w:rsidP="00185A0A">
      <w:pPr>
        <w:keepNext/>
        <w:keepLines/>
        <w:numPr>
          <w:ilvl w:val="2"/>
          <w:numId w:val="41"/>
        </w:numPr>
        <w:rPr>
          <w:rFonts w:cs="Arial"/>
          <w:szCs w:val="20"/>
        </w:rPr>
      </w:pPr>
      <w:ins w:id="350" w:author="Shirley Rooney" w:date="2019-06-27T22:26:00Z">
        <w:r>
          <w:rPr>
            <w:rFonts w:ascii="Arial" w:eastAsiaTheme="minorHAnsi" w:hAnsi="Arial" w:cs="Arial"/>
            <w:sz w:val="20"/>
            <w:szCs w:val="20"/>
            <w:lang w:eastAsia="en-US"/>
          </w:rPr>
          <w:t xml:space="preserve">after hearing the matter, </w:t>
        </w:r>
      </w:ins>
      <w:r w:rsidR="003A25E0" w:rsidRPr="00FE5112">
        <w:rPr>
          <w:rFonts w:ascii="Arial" w:eastAsiaTheme="minorHAnsi" w:hAnsi="Arial" w:cs="Arial"/>
          <w:sz w:val="20"/>
          <w:szCs w:val="20"/>
          <w:lang w:eastAsia="en-US"/>
        </w:rPr>
        <w:t xml:space="preserve">make findings </w:t>
      </w:r>
      <w:del w:id="351" w:author="Shirley Rooney" w:date="2019-06-27T22:27:00Z">
        <w:r w:rsidR="003A25E0" w:rsidRPr="00FE5112" w:rsidDel="00F843AA">
          <w:rPr>
            <w:rFonts w:ascii="Arial" w:eastAsiaTheme="minorHAnsi" w:hAnsi="Arial" w:cs="Arial"/>
            <w:sz w:val="20"/>
            <w:szCs w:val="20"/>
            <w:lang w:eastAsia="en-US"/>
          </w:rPr>
          <w:delText xml:space="preserve">on the balance of probabilities </w:delText>
        </w:r>
      </w:del>
      <w:r w:rsidR="003A25E0" w:rsidRPr="00FE5112">
        <w:rPr>
          <w:rFonts w:ascii="Arial" w:eastAsiaTheme="minorHAnsi" w:hAnsi="Arial" w:cs="Arial"/>
          <w:sz w:val="20"/>
          <w:szCs w:val="20"/>
          <w:lang w:eastAsia="en-US"/>
        </w:rPr>
        <w:t>that the allegation is proved or not proved;</w:t>
      </w:r>
    </w:p>
    <w:p w14:paraId="3C1C7337" w14:textId="77777777" w:rsidR="003A25E0" w:rsidRPr="00FE5112" w:rsidRDefault="003A25E0" w:rsidP="00185A0A">
      <w:pPr>
        <w:keepNext/>
        <w:keepLines/>
        <w:ind w:left="1474"/>
        <w:rPr>
          <w:rFonts w:cs="Arial"/>
          <w:szCs w:val="20"/>
        </w:rPr>
      </w:pPr>
    </w:p>
    <w:p w14:paraId="2A7CDBE6" w14:textId="77777777" w:rsidR="003A25E0" w:rsidRPr="00FE5112" w:rsidRDefault="003A25E0" w:rsidP="00185A0A">
      <w:pPr>
        <w:keepNext/>
        <w:keepLines/>
        <w:numPr>
          <w:ilvl w:val="2"/>
          <w:numId w:val="41"/>
        </w:numPr>
        <w:rPr>
          <w:rFonts w:cs="Arial"/>
          <w:szCs w:val="20"/>
        </w:rPr>
      </w:pPr>
      <w:r w:rsidRPr="00FE5112">
        <w:rPr>
          <w:rFonts w:ascii="Arial" w:eastAsiaTheme="minorHAnsi" w:hAnsi="Arial" w:cs="Arial"/>
          <w:sz w:val="20"/>
          <w:szCs w:val="20"/>
          <w:lang w:eastAsia="en-US"/>
        </w:rPr>
        <w:t>impose an appropriate penalty from the Schedule of Penalties if the allegation is proved, as well as any appropriate recommendations both to the Student and the Deputy Vice-Chancellor Research (or nominee).</w:t>
      </w:r>
    </w:p>
    <w:p w14:paraId="130CD502" w14:textId="77777777" w:rsidR="003A25E0" w:rsidRDefault="003A25E0" w:rsidP="003A25E0">
      <w:pPr>
        <w:pStyle w:val="ListParagraph"/>
        <w:ind w:left="1474"/>
        <w:rPr>
          <w:rFonts w:cs="Arial"/>
          <w:szCs w:val="20"/>
        </w:rPr>
      </w:pPr>
    </w:p>
    <w:p w14:paraId="6E546805" w14:textId="77777777" w:rsidR="004E0F5C" w:rsidRPr="0010479E" w:rsidRDefault="003A25E0">
      <w:pPr>
        <w:pStyle w:val="ListParagraph"/>
        <w:numPr>
          <w:ilvl w:val="0"/>
          <w:numId w:val="15"/>
        </w:numPr>
        <w:rPr>
          <w:rFonts w:cs="Arial"/>
          <w:szCs w:val="20"/>
        </w:rPr>
      </w:pPr>
      <w:r w:rsidRPr="00DE0D14">
        <w:rPr>
          <w:rFonts w:cs="Arial"/>
          <w:szCs w:val="20"/>
        </w:rPr>
        <w:t>If an oral hearing is conducted, the Student the subject of the allegation is entitled to be accompanied by a person of their choice, provided that the person is not a practising lawyer.  The University is not entitled to be legally represented.</w:t>
      </w:r>
    </w:p>
    <w:p w14:paraId="37276DCB" w14:textId="77777777" w:rsidR="003A25E0" w:rsidRPr="003B4F6C" w:rsidRDefault="003A25E0" w:rsidP="003A25E0">
      <w:pPr>
        <w:pStyle w:val="ListParagraph"/>
        <w:ind w:left="2211"/>
        <w:rPr>
          <w:rFonts w:cs="Arial"/>
          <w:szCs w:val="20"/>
        </w:rPr>
      </w:pPr>
    </w:p>
    <w:p w14:paraId="7EABE6D3" w14:textId="77777777" w:rsidR="003A25E0" w:rsidRDefault="003A25E0" w:rsidP="003A25E0">
      <w:pPr>
        <w:numPr>
          <w:ilvl w:val="0"/>
          <w:numId w:val="15"/>
        </w:numPr>
        <w:rPr>
          <w:rFonts w:ascii="Arial" w:eastAsiaTheme="minorHAnsi" w:hAnsi="Arial" w:cs="Arial"/>
          <w:sz w:val="20"/>
          <w:szCs w:val="20"/>
          <w:lang w:eastAsia="en-US"/>
        </w:rPr>
      </w:pPr>
      <w:r w:rsidRPr="003B4F6C">
        <w:rPr>
          <w:rFonts w:ascii="Arial" w:eastAsiaTheme="minorHAnsi" w:hAnsi="Arial" w:cs="Arial"/>
          <w:sz w:val="20"/>
          <w:szCs w:val="20"/>
          <w:lang w:eastAsia="en-US"/>
        </w:rPr>
        <w:lastRenderedPageBreak/>
        <w:t>A decision of t</w:t>
      </w:r>
      <w:r w:rsidRPr="009A1DA7">
        <w:rPr>
          <w:rFonts w:ascii="Arial" w:hAnsi="Arial" w:cs="Arial"/>
          <w:sz w:val="20"/>
          <w:szCs w:val="20"/>
        </w:rPr>
        <w:t>he Student Research Integrity Committee</w:t>
      </w:r>
      <w:r w:rsidRPr="00100841">
        <w:rPr>
          <w:rFonts w:ascii="Arial" w:eastAsiaTheme="minorHAnsi" w:hAnsi="Arial" w:cs="Arial"/>
          <w:sz w:val="20"/>
          <w:szCs w:val="20"/>
          <w:lang w:eastAsia="en-US"/>
        </w:rPr>
        <w:t xml:space="preserve"> convened under section </w:t>
      </w:r>
      <w:r>
        <w:rPr>
          <w:rFonts w:ascii="Arial" w:eastAsiaTheme="minorHAnsi" w:hAnsi="Arial" w:cs="Arial"/>
          <w:sz w:val="20"/>
          <w:szCs w:val="20"/>
          <w:lang w:eastAsia="en-US"/>
        </w:rPr>
        <w:t>25</w:t>
      </w:r>
      <w:r w:rsidRPr="00100841">
        <w:rPr>
          <w:rFonts w:ascii="Arial" w:eastAsiaTheme="minorHAnsi" w:hAnsi="Arial" w:cs="Arial"/>
          <w:sz w:val="20"/>
          <w:szCs w:val="20"/>
          <w:lang w:eastAsia="en-US"/>
        </w:rPr>
        <w:t xml:space="preserve"> is to be made by simple majority and must be</w:t>
      </w:r>
      <w:r w:rsidRPr="003B4F6C">
        <w:rPr>
          <w:rFonts w:ascii="Arial" w:eastAsiaTheme="minorHAnsi" w:hAnsi="Arial" w:cs="Arial"/>
          <w:sz w:val="20"/>
          <w:szCs w:val="20"/>
          <w:lang w:eastAsia="en-US"/>
        </w:rPr>
        <w:t xml:space="preserve"> in writing and supported by adequate reasons for the decision.  The decision, any penalty </w:t>
      </w:r>
      <w:proofErr w:type="gramStart"/>
      <w:r w:rsidRPr="003B4F6C">
        <w:rPr>
          <w:rFonts w:ascii="Arial" w:eastAsiaTheme="minorHAnsi" w:hAnsi="Arial" w:cs="Arial"/>
          <w:sz w:val="20"/>
          <w:szCs w:val="20"/>
          <w:lang w:eastAsia="en-US"/>
        </w:rPr>
        <w:t>imposed</w:t>
      </w:r>
      <w:proofErr w:type="gramEnd"/>
      <w:r w:rsidRPr="003B4F6C">
        <w:rPr>
          <w:rFonts w:ascii="Arial" w:eastAsiaTheme="minorHAnsi" w:hAnsi="Arial" w:cs="Arial"/>
          <w:sz w:val="20"/>
          <w:szCs w:val="20"/>
          <w:lang w:eastAsia="en-US"/>
        </w:rPr>
        <w:t xml:space="preserve"> and any recommendations must as soon as</w:t>
      </w:r>
      <w:r w:rsidRPr="002F3E2C">
        <w:rPr>
          <w:rFonts w:ascii="Arial" w:eastAsiaTheme="minorHAnsi" w:hAnsi="Arial" w:cs="Arial"/>
          <w:sz w:val="20"/>
          <w:szCs w:val="20"/>
          <w:lang w:eastAsia="en-US"/>
        </w:rPr>
        <w:t xml:space="preserve"> practicable be conveyed to:</w:t>
      </w:r>
    </w:p>
    <w:p w14:paraId="23C323F1" w14:textId="77777777" w:rsidR="004E0F5C" w:rsidRPr="002F3E2C" w:rsidRDefault="004E0F5C" w:rsidP="00736F4B">
      <w:pPr>
        <w:rPr>
          <w:rFonts w:ascii="Arial" w:eastAsiaTheme="minorHAnsi" w:hAnsi="Arial" w:cs="Arial"/>
          <w:sz w:val="20"/>
          <w:szCs w:val="20"/>
          <w:lang w:eastAsia="en-US"/>
        </w:rPr>
      </w:pPr>
    </w:p>
    <w:p w14:paraId="10468EA0" w14:textId="77777777" w:rsidR="003A25E0" w:rsidRDefault="003A25E0" w:rsidP="00736F4B">
      <w:pPr>
        <w:keepNext/>
        <w:keepLines/>
        <w:numPr>
          <w:ilvl w:val="2"/>
          <w:numId w:val="42"/>
        </w:numPr>
        <w:rPr>
          <w:rFonts w:ascii="Arial" w:eastAsiaTheme="minorHAnsi" w:hAnsi="Arial" w:cs="Arial"/>
          <w:sz w:val="20"/>
          <w:szCs w:val="20"/>
          <w:lang w:eastAsia="en-US"/>
        </w:rPr>
      </w:pPr>
      <w:r w:rsidRPr="00ED4428">
        <w:rPr>
          <w:rFonts w:ascii="Arial" w:eastAsiaTheme="minorHAnsi" w:hAnsi="Arial" w:cs="Arial"/>
          <w:sz w:val="20"/>
          <w:szCs w:val="20"/>
          <w:lang w:eastAsia="en-US"/>
        </w:rPr>
        <w:t>the Student the subject of the allegation; and</w:t>
      </w:r>
    </w:p>
    <w:p w14:paraId="7DDA3AD5" w14:textId="77777777" w:rsidR="004E0F5C" w:rsidRPr="00ED4428" w:rsidRDefault="004E0F5C" w:rsidP="00736F4B">
      <w:pPr>
        <w:keepNext/>
        <w:keepLines/>
        <w:rPr>
          <w:rFonts w:ascii="Arial" w:eastAsiaTheme="minorHAnsi" w:hAnsi="Arial" w:cs="Arial"/>
          <w:sz w:val="20"/>
          <w:szCs w:val="20"/>
          <w:lang w:eastAsia="en-US"/>
        </w:rPr>
      </w:pPr>
    </w:p>
    <w:p w14:paraId="380FEBC0" w14:textId="2AE4C6D8" w:rsidR="003A25E0" w:rsidRDefault="003A25E0" w:rsidP="00736F4B">
      <w:pPr>
        <w:keepNext/>
        <w:keepLines/>
        <w:numPr>
          <w:ilvl w:val="2"/>
          <w:numId w:val="42"/>
        </w:numPr>
        <w:rPr>
          <w:rFonts w:cs="Arial"/>
          <w:szCs w:val="20"/>
        </w:rPr>
      </w:pPr>
      <w:r w:rsidRPr="004E0F5C">
        <w:rPr>
          <w:rFonts w:ascii="Arial" w:eastAsiaTheme="minorHAnsi" w:hAnsi="Arial" w:cs="Arial"/>
          <w:sz w:val="20"/>
          <w:szCs w:val="20"/>
          <w:lang w:eastAsia="en-US"/>
        </w:rPr>
        <w:t xml:space="preserve">the person who reported the </w:t>
      </w:r>
      <w:ins w:id="352" w:author="Shirley Rooney" w:date="2019-07-01T14:25:00Z">
        <w:r w:rsidR="00304A91">
          <w:rPr>
            <w:rFonts w:ascii="Arial" w:eastAsiaTheme="minorHAnsi" w:hAnsi="Arial" w:cs="Arial"/>
            <w:sz w:val="20"/>
            <w:szCs w:val="20"/>
            <w:lang w:eastAsia="en-US"/>
          </w:rPr>
          <w:t xml:space="preserve">Breach of Research Integrity </w:t>
        </w:r>
      </w:ins>
      <w:del w:id="353" w:author="Christine Heng" w:date="2019-06-19T10:52:00Z">
        <w:r w:rsidRPr="004E0F5C" w:rsidDel="00721B12">
          <w:rPr>
            <w:rFonts w:ascii="Arial" w:eastAsiaTheme="minorHAnsi" w:hAnsi="Arial" w:cs="Arial"/>
            <w:sz w:val="20"/>
            <w:szCs w:val="20"/>
            <w:lang w:eastAsia="en-US"/>
          </w:rPr>
          <w:delText>Breach of Research Integrity</w:delText>
        </w:r>
      </w:del>
      <w:bookmarkStart w:id="354" w:name="_Hlk15288581"/>
      <w:ins w:id="355" w:author="Christine Heng" w:date="2019-06-19T10:52:00Z">
        <w:del w:id="356" w:author="Shirley Rooney" w:date="2019-07-01T14:25:00Z">
          <w:r w:rsidR="00721B12" w:rsidDel="00304A91">
            <w:rPr>
              <w:rFonts w:ascii="Arial" w:eastAsiaTheme="minorHAnsi" w:hAnsi="Arial" w:cs="Arial"/>
              <w:sz w:val="20"/>
              <w:szCs w:val="20"/>
              <w:lang w:eastAsia="en-US"/>
            </w:rPr>
            <w:delText>research code breach or serious research code breach</w:delText>
          </w:r>
        </w:del>
      </w:ins>
      <w:bookmarkEnd w:id="354"/>
      <w:r w:rsidRPr="004E0F5C">
        <w:rPr>
          <w:rFonts w:ascii="Arial" w:eastAsiaTheme="minorHAnsi" w:hAnsi="Arial" w:cs="Arial"/>
          <w:sz w:val="20"/>
          <w:szCs w:val="20"/>
          <w:lang w:eastAsia="en-US"/>
        </w:rPr>
        <w:t>; and</w:t>
      </w:r>
    </w:p>
    <w:p w14:paraId="55D3EDA7" w14:textId="77777777" w:rsidR="004E0F5C" w:rsidRPr="004E0F5C" w:rsidRDefault="004E0F5C" w:rsidP="00736F4B">
      <w:pPr>
        <w:keepNext/>
        <w:keepLines/>
        <w:rPr>
          <w:rFonts w:cs="Arial"/>
          <w:szCs w:val="20"/>
        </w:rPr>
      </w:pPr>
    </w:p>
    <w:p w14:paraId="3E5115C1" w14:textId="77777777" w:rsidR="003A25E0" w:rsidRPr="003B4F6C" w:rsidRDefault="003A25E0" w:rsidP="00736F4B">
      <w:pPr>
        <w:keepNext/>
        <w:keepLines/>
        <w:numPr>
          <w:ilvl w:val="2"/>
          <w:numId w:val="42"/>
        </w:numPr>
        <w:rPr>
          <w:rFonts w:ascii="Arial" w:eastAsiaTheme="minorHAnsi" w:hAnsi="Arial" w:cs="Arial"/>
          <w:sz w:val="20"/>
          <w:szCs w:val="20"/>
          <w:lang w:eastAsia="en-US"/>
        </w:rPr>
      </w:pPr>
      <w:r w:rsidRPr="00100841">
        <w:rPr>
          <w:rFonts w:ascii="Arial" w:eastAsiaTheme="minorHAnsi" w:hAnsi="Arial" w:cs="Arial"/>
          <w:sz w:val="20"/>
          <w:szCs w:val="20"/>
          <w:lang w:eastAsia="en-US"/>
        </w:rPr>
        <w:t>the Deputy Vice-Chancellor Research</w:t>
      </w:r>
      <w:r>
        <w:rPr>
          <w:rFonts w:ascii="Arial" w:eastAsiaTheme="minorHAnsi" w:hAnsi="Arial" w:cs="Arial"/>
          <w:sz w:val="20"/>
          <w:szCs w:val="20"/>
          <w:lang w:eastAsia="en-US"/>
        </w:rPr>
        <w:t xml:space="preserve"> or nominee who may inform affected persons, research parties and any other appropriate person or agency.</w:t>
      </w:r>
    </w:p>
    <w:p w14:paraId="47BC7124" w14:textId="77777777" w:rsidR="003A25E0" w:rsidRPr="003B4F6C" w:rsidRDefault="003A25E0" w:rsidP="003A25E0">
      <w:pPr>
        <w:rPr>
          <w:rFonts w:ascii="Arial" w:eastAsiaTheme="minorHAnsi" w:hAnsi="Arial" w:cs="Arial"/>
          <w:sz w:val="20"/>
          <w:szCs w:val="20"/>
          <w:lang w:eastAsia="en-US"/>
        </w:rPr>
      </w:pPr>
    </w:p>
    <w:p w14:paraId="234D5EBA" w14:textId="77777777" w:rsidR="003A25E0" w:rsidRPr="00100841" w:rsidRDefault="003A25E0" w:rsidP="003A25E0">
      <w:pPr>
        <w:numPr>
          <w:ilvl w:val="0"/>
          <w:numId w:val="15"/>
        </w:numPr>
        <w:rPr>
          <w:rFonts w:ascii="Arial" w:eastAsiaTheme="minorHAnsi" w:hAnsi="Arial" w:cs="Arial"/>
          <w:sz w:val="20"/>
          <w:szCs w:val="20"/>
          <w:lang w:eastAsia="en-US"/>
        </w:rPr>
      </w:pPr>
      <w:r w:rsidRPr="003B4F6C">
        <w:rPr>
          <w:rFonts w:ascii="Arial" w:eastAsiaTheme="minorHAnsi" w:hAnsi="Arial" w:cs="Arial"/>
          <w:sz w:val="20"/>
          <w:szCs w:val="20"/>
          <w:lang w:eastAsia="en-US"/>
        </w:rPr>
        <w:t xml:space="preserve">Where relevant, the </w:t>
      </w:r>
      <w:r w:rsidRPr="009A1DA7">
        <w:rPr>
          <w:rFonts w:ascii="Arial" w:hAnsi="Arial" w:cs="Arial"/>
          <w:sz w:val="20"/>
          <w:szCs w:val="20"/>
        </w:rPr>
        <w:t>Student Research Integrity Committee</w:t>
      </w:r>
      <w:r w:rsidRPr="00100841">
        <w:rPr>
          <w:rFonts w:ascii="Arial" w:eastAsiaTheme="minorHAnsi" w:hAnsi="Arial" w:cs="Arial"/>
          <w:sz w:val="20"/>
          <w:szCs w:val="20"/>
          <w:lang w:eastAsia="en-US"/>
        </w:rPr>
        <w:t xml:space="preserve"> must also inform the Student of their right to appeal to the University Appeals Committee and the time in which an appeal must be made.</w:t>
      </w:r>
    </w:p>
    <w:p w14:paraId="6A37C794" w14:textId="77777777" w:rsidR="003A25E0" w:rsidRDefault="003A25E0" w:rsidP="003A25E0">
      <w:pPr>
        <w:ind w:left="737"/>
        <w:rPr>
          <w:rFonts w:ascii="Arial" w:eastAsiaTheme="minorHAnsi" w:hAnsi="Arial" w:cs="Arial"/>
          <w:sz w:val="20"/>
          <w:szCs w:val="20"/>
          <w:lang w:eastAsia="en-US"/>
        </w:rPr>
      </w:pPr>
    </w:p>
    <w:p w14:paraId="78F079F0" w14:textId="77777777" w:rsidR="003A25E0" w:rsidRPr="009453D5" w:rsidRDefault="003A25E0" w:rsidP="003A25E0">
      <w:pPr>
        <w:ind w:left="737"/>
        <w:rPr>
          <w:rFonts w:ascii="Arial" w:eastAsiaTheme="minorHAnsi" w:hAnsi="Arial" w:cs="Arial"/>
          <w:sz w:val="20"/>
          <w:szCs w:val="20"/>
          <w:lang w:eastAsia="en-US"/>
        </w:rPr>
      </w:pPr>
    </w:p>
    <w:p w14:paraId="3C82F216" w14:textId="77777777" w:rsidR="003A25E0" w:rsidRPr="003B4F6C" w:rsidRDefault="003A25E0" w:rsidP="003A25E0">
      <w:pPr>
        <w:pStyle w:val="ListParagraph"/>
        <w:spacing w:line="276" w:lineRule="auto"/>
        <w:ind w:left="0"/>
        <w:rPr>
          <w:rFonts w:cs="Arial"/>
          <w:b/>
          <w:bCs/>
          <w:szCs w:val="20"/>
        </w:rPr>
      </w:pPr>
      <w:r w:rsidRPr="003B4F6C">
        <w:rPr>
          <w:rFonts w:cs="Arial"/>
          <w:b/>
          <w:bCs/>
          <w:szCs w:val="20"/>
        </w:rPr>
        <w:t>Appeals</w:t>
      </w:r>
    </w:p>
    <w:p w14:paraId="068E0040" w14:textId="77777777" w:rsidR="003A25E0" w:rsidRPr="003B4F6C" w:rsidRDefault="003A25E0" w:rsidP="003A25E0">
      <w:pPr>
        <w:pStyle w:val="ListParagraph"/>
        <w:spacing w:line="276" w:lineRule="auto"/>
        <w:ind w:left="0"/>
        <w:rPr>
          <w:rFonts w:cs="Arial"/>
          <w:bCs/>
          <w:szCs w:val="20"/>
        </w:rPr>
      </w:pPr>
    </w:p>
    <w:p w14:paraId="10AC4AF4" w14:textId="77777777" w:rsidR="003A25E0" w:rsidRDefault="003A25E0" w:rsidP="003A25E0">
      <w:pPr>
        <w:keepNext/>
        <w:keepLines/>
        <w:numPr>
          <w:ilvl w:val="0"/>
          <w:numId w:val="15"/>
        </w:numPr>
        <w:rPr>
          <w:rFonts w:ascii="Arial" w:eastAsiaTheme="minorHAnsi" w:hAnsi="Arial" w:cs="Arial"/>
          <w:sz w:val="20"/>
          <w:szCs w:val="20"/>
          <w:lang w:eastAsia="en-US"/>
        </w:rPr>
      </w:pPr>
      <w:r w:rsidRPr="003B4F6C">
        <w:rPr>
          <w:rFonts w:ascii="Arial" w:eastAsiaTheme="minorHAnsi" w:hAnsi="Arial" w:cs="Arial"/>
          <w:sz w:val="20"/>
          <w:szCs w:val="20"/>
          <w:lang w:eastAsia="en-US"/>
        </w:rPr>
        <w:t>A Student the subject of an adverse decision by:</w:t>
      </w:r>
    </w:p>
    <w:p w14:paraId="3CC432DB" w14:textId="77777777" w:rsidR="004E0F5C" w:rsidRPr="003B4F6C" w:rsidRDefault="004E0F5C" w:rsidP="00736F4B">
      <w:pPr>
        <w:keepNext/>
        <w:keepLines/>
        <w:ind w:left="737"/>
        <w:rPr>
          <w:rFonts w:ascii="Arial" w:eastAsiaTheme="minorHAnsi" w:hAnsi="Arial" w:cs="Arial"/>
          <w:sz w:val="20"/>
          <w:szCs w:val="20"/>
          <w:lang w:eastAsia="en-US"/>
        </w:rPr>
      </w:pPr>
    </w:p>
    <w:p w14:paraId="4DDFC896" w14:textId="77777777" w:rsidR="003A25E0" w:rsidRDefault="003A25E0" w:rsidP="003A25E0">
      <w:pPr>
        <w:keepNext/>
        <w:keepLines/>
        <w:numPr>
          <w:ilvl w:val="2"/>
          <w:numId w:val="15"/>
        </w:numPr>
        <w:rPr>
          <w:rFonts w:ascii="Arial" w:eastAsiaTheme="minorHAnsi" w:hAnsi="Arial" w:cs="Arial"/>
          <w:sz w:val="20"/>
          <w:szCs w:val="20"/>
          <w:lang w:eastAsia="en-US"/>
        </w:rPr>
      </w:pPr>
      <w:r w:rsidRPr="003B4F6C">
        <w:rPr>
          <w:rFonts w:ascii="Arial" w:eastAsiaTheme="minorHAnsi" w:hAnsi="Arial" w:cs="Arial"/>
          <w:sz w:val="20"/>
          <w:szCs w:val="20"/>
          <w:lang w:eastAsia="en-US"/>
        </w:rPr>
        <w:t>a single member of a</w:t>
      </w:r>
      <w:r w:rsidR="00A25A24">
        <w:rPr>
          <w:rFonts w:ascii="Arial" w:eastAsiaTheme="minorHAnsi" w:hAnsi="Arial" w:cs="Arial"/>
          <w:sz w:val="20"/>
          <w:szCs w:val="20"/>
          <w:lang w:eastAsia="en-US"/>
        </w:rPr>
        <w:t>n</w:t>
      </w:r>
      <w:r w:rsidRPr="003B4F6C">
        <w:rPr>
          <w:rFonts w:ascii="Arial" w:eastAsiaTheme="minorHAnsi" w:hAnsi="Arial" w:cs="Arial"/>
          <w:sz w:val="20"/>
          <w:szCs w:val="20"/>
          <w:lang w:eastAsia="en-US"/>
        </w:rPr>
        <w:t xml:space="preserve"> </w:t>
      </w:r>
      <w:r w:rsidRPr="002F3E2C">
        <w:rPr>
          <w:rFonts w:ascii="Arial" w:eastAsiaTheme="minorHAnsi" w:hAnsi="Arial" w:cs="Arial"/>
          <w:sz w:val="20"/>
          <w:szCs w:val="20"/>
          <w:lang w:eastAsia="en-US"/>
        </w:rPr>
        <w:t>Academic Integrity Committee</w:t>
      </w:r>
      <w:r w:rsidR="004E0F5C">
        <w:rPr>
          <w:rFonts w:ascii="Arial" w:eastAsiaTheme="minorHAnsi" w:hAnsi="Arial" w:cs="Arial"/>
          <w:sz w:val="20"/>
          <w:szCs w:val="20"/>
          <w:lang w:eastAsia="en-US"/>
        </w:rPr>
        <w:t xml:space="preserve"> or</w:t>
      </w:r>
    </w:p>
    <w:p w14:paraId="1D1EF1D8" w14:textId="77777777" w:rsidR="004E0F5C" w:rsidRPr="00ED4428" w:rsidRDefault="004E0F5C" w:rsidP="00736F4B">
      <w:pPr>
        <w:keepNext/>
        <w:keepLines/>
        <w:ind w:left="1474"/>
        <w:rPr>
          <w:rFonts w:ascii="Arial" w:eastAsiaTheme="minorHAnsi" w:hAnsi="Arial" w:cs="Arial"/>
          <w:sz w:val="20"/>
          <w:szCs w:val="20"/>
          <w:lang w:eastAsia="en-US"/>
        </w:rPr>
      </w:pPr>
    </w:p>
    <w:p w14:paraId="4730ACA8" w14:textId="77777777" w:rsidR="000C135C" w:rsidRDefault="003A25E0" w:rsidP="00736F4B">
      <w:pPr>
        <w:keepNext/>
        <w:keepLines/>
        <w:numPr>
          <w:ilvl w:val="2"/>
          <w:numId w:val="15"/>
        </w:numPr>
        <w:rPr>
          <w:rFonts w:ascii="Arial" w:eastAsiaTheme="minorHAnsi" w:hAnsi="Arial" w:cs="Arial"/>
          <w:sz w:val="20"/>
          <w:szCs w:val="20"/>
          <w:lang w:eastAsia="en-US"/>
        </w:rPr>
      </w:pPr>
      <w:r w:rsidRPr="00ED4428">
        <w:rPr>
          <w:rFonts w:ascii="Arial" w:eastAsiaTheme="minorHAnsi" w:hAnsi="Arial" w:cs="Arial"/>
          <w:sz w:val="20"/>
          <w:szCs w:val="20"/>
          <w:lang w:eastAsia="en-US"/>
        </w:rPr>
        <w:t>a fu</w:t>
      </w:r>
      <w:r w:rsidR="004E0F5C">
        <w:rPr>
          <w:rFonts w:ascii="Arial" w:eastAsiaTheme="minorHAnsi" w:hAnsi="Arial" w:cs="Arial"/>
          <w:sz w:val="20"/>
          <w:szCs w:val="20"/>
          <w:lang w:eastAsia="en-US"/>
        </w:rPr>
        <w:t>ll Academic Integrity Committee</w:t>
      </w:r>
      <w:r w:rsidR="000C135C">
        <w:rPr>
          <w:rFonts w:ascii="Arial" w:eastAsiaTheme="minorHAnsi" w:hAnsi="Arial" w:cs="Arial"/>
          <w:sz w:val="20"/>
          <w:szCs w:val="20"/>
          <w:lang w:eastAsia="en-US"/>
        </w:rPr>
        <w:t>;</w:t>
      </w:r>
    </w:p>
    <w:p w14:paraId="315C83EC" w14:textId="77777777" w:rsidR="000C135C" w:rsidRDefault="000C135C" w:rsidP="000C135C">
      <w:pPr>
        <w:pStyle w:val="ListParagraph"/>
        <w:rPr>
          <w:rFonts w:cs="Arial"/>
          <w:szCs w:val="20"/>
        </w:rPr>
      </w:pPr>
    </w:p>
    <w:p w14:paraId="453DB4DF" w14:textId="77777777" w:rsidR="003A25E0" w:rsidRDefault="003A25E0" w:rsidP="00DF13B4">
      <w:pPr>
        <w:keepNext/>
        <w:keepLines/>
        <w:ind w:firstLine="720"/>
        <w:rPr>
          <w:rFonts w:ascii="Arial" w:eastAsiaTheme="minorHAnsi" w:hAnsi="Arial" w:cs="Arial"/>
          <w:sz w:val="20"/>
          <w:szCs w:val="20"/>
          <w:lang w:eastAsia="en-US"/>
        </w:rPr>
      </w:pPr>
      <w:r w:rsidRPr="004E0F5C">
        <w:rPr>
          <w:rFonts w:ascii="Arial" w:eastAsiaTheme="minorHAnsi" w:hAnsi="Arial" w:cs="Arial"/>
          <w:sz w:val="20"/>
          <w:szCs w:val="20"/>
          <w:lang w:eastAsia="en-US"/>
        </w:rPr>
        <w:t xml:space="preserve">that an allegation of a Breach of Academic Integrity has been proved, and/or the penalty </w:t>
      </w:r>
      <w:proofErr w:type="gramStart"/>
      <w:r w:rsidRPr="004E0F5C">
        <w:rPr>
          <w:rFonts w:ascii="Arial" w:eastAsiaTheme="minorHAnsi" w:hAnsi="Arial" w:cs="Arial"/>
          <w:sz w:val="20"/>
          <w:szCs w:val="20"/>
          <w:lang w:eastAsia="en-US"/>
        </w:rPr>
        <w:t>imposed;  or</w:t>
      </w:r>
      <w:proofErr w:type="gramEnd"/>
    </w:p>
    <w:p w14:paraId="6B50BB6E" w14:textId="77777777" w:rsidR="004E0F5C" w:rsidRPr="004E0F5C" w:rsidRDefault="004E0F5C">
      <w:pPr>
        <w:keepNext/>
        <w:keepLines/>
        <w:rPr>
          <w:rFonts w:ascii="Arial" w:eastAsiaTheme="minorHAnsi" w:hAnsi="Arial" w:cs="Arial"/>
          <w:sz w:val="20"/>
          <w:szCs w:val="20"/>
          <w:lang w:eastAsia="en-US"/>
        </w:rPr>
      </w:pPr>
    </w:p>
    <w:p w14:paraId="133364CC" w14:textId="77777777" w:rsidR="00DF13B4" w:rsidRDefault="003A25E0" w:rsidP="00736F4B">
      <w:pPr>
        <w:pStyle w:val="ListParagraph"/>
        <w:keepNext/>
        <w:keepLines/>
        <w:numPr>
          <w:ilvl w:val="2"/>
          <w:numId w:val="15"/>
        </w:numPr>
        <w:rPr>
          <w:rFonts w:cs="Arial"/>
          <w:szCs w:val="20"/>
        </w:rPr>
      </w:pPr>
      <w:r w:rsidRPr="00ED4428">
        <w:rPr>
          <w:rFonts w:cs="Arial"/>
          <w:szCs w:val="20"/>
        </w:rPr>
        <w:t>the Student Research Integrity Committee that an allegation of a Breach of Research Integrity has been proved, and/or the penalty imposed</w:t>
      </w:r>
      <w:r w:rsidR="00DF13B4">
        <w:rPr>
          <w:rFonts w:cs="Arial"/>
          <w:szCs w:val="20"/>
        </w:rPr>
        <w:t>;</w:t>
      </w:r>
    </w:p>
    <w:p w14:paraId="35AEA713" w14:textId="77777777" w:rsidR="00DF13B4" w:rsidRDefault="00DF13B4" w:rsidP="00DF13B4">
      <w:pPr>
        <w:pStyle w:val="ListParagraph"/>
        <w:keepNext/>
        <w:keepLines/>
        <w:ind w:left="1474"/>
        <w:rPr>
          <w:rFonts w:cs="Arial"/>
          <w:szCs w:val="20"/>
        </w:rPr>
      </w:pPr>
    </w:p>
    <w:p w14:paraId="084C49E4" w14:textId="77777777" w:rsidR="003A25E0" w:rsidRPr="00DF13B4" w:rsidRDefault="003A25E0" w:rsidP="00DF13B4">
      <w:pPr>
        <w:keepNext/>
        <w:keepLines/>
        <w:ind w:firstLine="720"/>
        <w:rPr>
          <w:rFonts w:ascii="Arial" w:eastAsiaTheme="minorHAnsi" w:hAnsi="Arial" w:cs="Arial"/>
          <w:sz w:val="20"/>
          <w:szCs w:val="20"/>
          <w:lang w:eastAsia="en-US"/>
        </w:rPr>
      </w:pPr>
      <w:r w:rsidRPr="00DF13B4">
        <w:rPr>
          <w:rFonts w:ascii="Arial" w:eastAsiaTheme="minorHAnsi" w:hAnsi="Arial" w:cs="Arial"/>
          <w:sz w:val="20"/>
          <w:szCs w:val="20"/>
          <w:lang w:eastAsia="en-US"/>
        </w:rPr>
        <w:t>may appeal to the University Appeals Committee.</w:t>
      </w:r>
    </w:p>
    <w:p w14:paraId="71BB55F7" w14:textId="77777777" w:rsidR="003A25E0" w:rsidRPr="00100841" w:rsidRDefault="003A25E0" w:rsidP="003A25E0">
      <w:pPr>
        <w:rPr>
          <w:rFonts w:ascii="Arial" w:eastAsiaTheme="minorHAnsi" w:hAnsi="Arial" w:cs="Arial"/>
          <w:sz w:val="20"/>
          <w:szCs w:val="20"/>
          <w:lang w:eastAsia="en-US"/>
        </w:rPr>
      </w:pPr>
    </w:p>
    <w:p w14:paraId="3ADDD007" w14:textId="77777777" w:rsidR="003A25E0" w:rsidRPr="00100841" w:rsidRDefault="003A25E0" w:rsidP="003A25E0">
      <w:pPr>
        <w:keepNext/>
        <w:keepLines/>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The Student must lodge a written notice of appeal setting out the grounds of appeal with the Chair of the University Appeals Committee within 20 working days of the day the relevant decision was notified to them.</w:t>
      </w:r>
    </w:p>
    <w:p w14:paraId="6A827A93" w14:textId="77777777" w:rsidR="003A25E0" w:rsidRPr="00100841" w:rsidRDefault="003A25E0" w:rsidP="003A25E0">
      <w:pPr>
        <w:keepNext/>
        <w:keepLines/>
        <w:rPr>
          <w:rFonts w:ascii="Arial" w:eastAsiaTheme="minorHAnsi" w:hAnsi="Arial" w:cs="Arial"/>
          <w:sz w:val="20"/>
          <w:szCs w:val="20"/>
          <w:lang w:eastAsia="en-US"/>
        </w:rPr>
      </w:pPr>
    </w:p>
    <w:p w14:paraId="2AA55808" w14:textId="77777777" w:rsidR="003A25E0" w:rsidRPr="00100841" w:rsidRDefault="003A25E0" w:rsidP="003A25E0">
      <w:pPr>
        <w:keepNext/>
        <w:keepLines/>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An appeal may only be made on one or more of the following grounds:</w:t>
      </w:r>
    </w:p>
    <w:p w14:paraId="242F03B3" w14:textId="77777777" w:rsidR="003A25E0" w:rsidRPr="00100841" w:rsidRDefault="003A25E0" w:rsidP="003A25E0">
      <w:pPr>
        <w:keepNext/>
        <w:keepLines/>
        <w:rPr>
          <w:rFonts w:ascii="Arial" w:eastAsiaTheme="minorHAnsi" w:hAnsi="Arial" w:cs="Arial"/>
          <w:sz w:val="20"/>
          <w:szCs w:val="20"/>
          <w:lang w:eastAsia="en-US"/>
        </w:rPr>
      </w:pPr>
    </w:p>
    <w:p w14:paraId="3AADA6DF"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there is new evidence which was not available or known to the Student the subject of the decision at the time the allegation was heard;</w:t>
      </w:r>
    </w:p>
    <w:p w14:paraId="32E77F5F" w14:textId="77777777" w:rsidR="003A25E0" w:rsidRPr="00100841" w:rsidRDefault="003A25E0" w:rsidP="003A25E0">
      <w:pPr>
        <w:rPr>
          <w:rFonts w:ascii="Arial" w:eastAsiaTheme="minorHAnsi" w:hAnsi="Arial" w:cs="Arial"/>
          <w:sz w:val="20"/>
          <w:szCs w:val="20"/>
          <w:lang w:eastAsia="en-US"/>
        </w:rPr>
      </w:pPr>
    </w:p>
    <w:p w14:paraId="760E287D"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the penalty imposed was too severe;</w:t>
      </w:r>
    </w:p>
    <w:p w14:paraId="18344078" w14:textId="77777777" w:rsidR="003A25E0" w:rsidRPr="00100841" w:rsidRDefault="003A25E0" w:rsidP="003A25E0">
      <w:pPr>
        <w:rPr>
          <w:rFonts w:ascii="Arial" w:eastAsiaTheme="minorHAnsi" w:hAnsi="Arial" w:cs="Arial"/>
          <w:sz w:val="20"/>
          <w:szCs w:val="20"/>
          <w:lang w:eastAsia="en-US"/>
        </w:rPr>
      </w:pPr>
    </w:p>
    <w:p w14:paraId="2799F537"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there was a misapplication of procedures resulting in some disadvantage to the Student;</w:t>
      </w:r>
    </w:p>
    <w:p w14:paraId="58610C9B" w14:textId="77777777" w:rsidR="003A25E0" w:rsidRPr="00100841" w:rsidRDefault="003A25E0" w:rsidP="003A25E0">
      <w:pPr>
        <w:rPr>
          <w:rFonts w:ascii="Arial" w:eastAsiaTheme="minorHAnsi" w:hAnsi="Arial" w:cs="Arial"/>
          <w:sz w:val="20"/>
          <w:szCs w:val="20"/>
          <w:lang w:eastAsia="en-US"/>
        </w:rPr>
      </w:pPr>
    </w:p>
    <w:p w14:paraId="1E2D770B"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the decision is unreasonable in all the circumstances or cannot be supported by the evidence that was available at the time the decision was made;</w:t>
      </w:r>
    </w:p>
    <w:p w14:paraId="513CA794" w14:textId="77777777" w:rsidR="003A25E0" w:rsidRPr="00100841" w:rsidRDefault="003A25E0" w:rsidP="003A25E0">
      <w:pPr>
        <w:rPr>
          <w:rFonts w:ascii="Arial" w:eastAsiaTheme="minorHAnsi" w:hAnsi="Arial" w:cs="Arial"/>
          <w:sz w:val="20"/>
          <w:szCs w:val="20"/>
          <w:lang w:eastAsia="en-US"/>
        </w:rPr>
      </w:pPr>
    </w:p>
    <w:p w14:paraId="1EF5B6A7"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 xml:space="preserve">relevant evidence was not </w:t>
      </w:r>
      <w:proofErr w:type="gramStart"/>
      <w:r w:rsidRPr="00100841">
        <w:rPr>
          <w:rFonts w:ascii="Arial" w:eastAsiaTheme="minorHAnsi" w:hAnsi="Arial" w:cs="Arial"/>
          <w:sz w:val="20"/>
          <w:szCs w:val="20"/>
          <w:lang w:eastAsia="en-US"/>
        </w:rPr>
        <w:t>considered</w:t>
      </w:r>
      <w:proofErr w:type="gramEnd"/>
      <w:r w:rsidRPr="00100841">
        <w:rPr>
          <w:rFonts w:ascii="Arial" w:eastAsiaTheme="minorHAnsi" w:hAnsi="Arial" w:cs="Arial"/>
          <w:sz w:val="20"/>
          <w:szCs w:val="20"/>
          <w:lang w:eastAsia="en-US"/>
        </w:rPr>
        <w:t xml:space="preserve"> or irrelevant evidence was relied on in reaching the decision;</w:t>
      </w:r>
    </w:p>
    <w:p w14:paraId="536CEEFF" w14:textId="77777777" w:rsidR="003A25E0" w:rsidRPr="00100841" w:rsidRDefault="003A25E0" w:rsidP="003A25E0">
      <w:pPr>
        <w:rPr>
          <w:rFonts w:ascii="Arial" w:eastAsiaTheme="minorHAnsi" w:hAnsi="Arial" w:cs="Arial"/>
          <w:sz w:val="20"/>
          <w:szCs w:val="20"/>
          <w:lang w:eastAsia="en-US"/>
        </w:rPr>
      </w:pPr>
    </w:p>
    <w:p w14:paraId="15198DAC" w14:textId="77777777" w:rsidR="003A25E0" w:rsidRPr="00100841" w:rsidRDefault="003A25E0" w:rsidP="003A25E0">
      <w:pPr>
        <w:numPr>
          <w:ilvl w:val="2"/>
          <w:numId w:val="34"/>
        </w:numPr>
        <w:rPr>
          <w:rFonts w:ascii="Arial" w:eastAsiaTheme="minorHAnsi" w:hAnsi="Arial" w:cs="Arial"/>
          <w:sz w:val="20"/>
          <w:szCs w:val="20"/>
          <w:lang w:eastAsia="en-US"/>
        </w:rPr>
      </w:pPr>
      <w:r w:rsidRPr="00100841">
        <w:rPr>
          <w:rFonts w:ascii="Arial" w:eastAsiaTheme="minorHAnsi" w:hAnsi="Arial" w:cs="Arial"/>
          <w:sz w:val="20"/>
          <w:szCs w:val="20"/>
          <w:lang w:eastAsia="en-US"/>
        </w:rPr>
        <w:t>there was bias on the part of the original decision maker.</w:t>
      </w:r>
    </w:p>
    <w:p w14:paraId="105CBB95" w14:textId="77777777" w:rsidR="003A25E0" w:rsidRPr="00100841" w:rsidRDefault="003A25E0" w:rsidP="003A25E0">
      <w:pPr>
        <w:rPr>
          <w:rFonts w:ascii="Arial" w:eastAsiaTheme="minorHAnsi" w:hAnsi="Arial" w:cs="Arial"/>
          <w:sz w:val="20"/>
          <w:szCs w:val="20"/>
          <w:lang w:eastAsia="en-US"/>
        </w:rPr>
      </w:pPr>
    </w:p>
    <w:p w14:paraId="5094EA2A" w14:textId="77777777" w:rsidR="003A25E0" w:rsidRPr="00100841"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 xml:space="preserve">The Chair of the University Appeals Committee must consider the notice of appeal and any other relevant </w:t>
      </w:r>
      <w:proofErr w:type="gramStart"/>
      <w:r w:rsidRPr="00100841">
        <w:rPr>
          <w:rFonts w:ascii="Arial" w:eastAsiaTheme="minorHAnsi" w:hAnsi="Arial" w:cs="Arial"/>
          <w:sz w:val="20"/>
          <w:szCs w:val="20"/>
          <w:lang w:eastAsia="en-US"/>
        </w:rPr>
        <w:t>papers, and</w:t>
      </w:r>
      <w:proofErr w:type="gramEnd"/>
      <w:r w:rsidRPr="00100841">
        <w:rPr>
          <w:rFonts w:ascii="Arial" w:eastAsiaTheme="minorHAnsi" w:hAnsi="Arial" w:cs="Arial"/>
          <w:sz w:val="20"/>
          <w:szCs w:val="20"/>
          <w:lang w:eastAsia="en-US"/>
        </w:rPr>
        <w:t xml:space="preserve"> may dismiss the appeal if the Chair considers it to be lacking in substance.  If an appeal is not dismissed it must proceed to a hearing in accordance with this regulation.</w:t>
      </w:r>
    </w:p>
    <w:p w14:paraId="7BE83F72" w14:textId="77777777" w:rsidR="003A25E0" w:rsidRPr="00100841" w:rsidRDefault="003A25E0" w:rsidP="003A25E0">
      <w:pPr>
        <w:rPr>
          <w:rFonts w:ascii="Arial" w:eastAsiaTheme="minorHAnsi" w:hAnsi="Arial" w:cs="Arial"/>
          <w:sz w:val="20"/>
          <w:szCs w:val="20"/>
          <w:lang w:eastAsia="en-US"/>
        </w:rPr>
      </w:pPr>
    </w:p>
    <w:p w14:paraId="17D6F1BA" w14:textId="77777777" w:rsidR="003A25E0" w:rsidRPr="00606BBC"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 xml:space="preserve">If an appeal is dismissed under section </w:t>
      </w:r>
      <w:r>
        <w:rPr>
          <w:rFonts w:ascii="Arial" w:eastAsiaTheme="minorHAnsi" w:hAnsi="Arial" w:cs="Arial"/>
          <w:sz w:val="20"/>
          <w:szCs w:val="20"/>
          <w:lang w:eastAsia="en-US"/>
        </w:rPr>
        <w:t>32</w:t>
      </w:r>
      <w:r w:rsidRPr="00606BBC">
        <w:rPr>
          <w:rFonts w:ascii="Arial" w:eastAsiaTheme="minorHAnsi" w:hAnsi="Arial" w:cs="Arial"/>
          <w:sz w:val="20"/>
          <w:szCs w:val="20"/>
          <w:lang w:eastAsia="en-US"/>
        </w:rPr>
        <w:t>, the Chair must notify the Student as soon as practicable.  A decision by the Chair of the University Appeals Committee to dismiss an appeal is final.</w:t>
      </w:r>
    </w:p>
    <w:p w14:paraId="2C04230B" w14:textId="77777777" w:rsidR="003A25E0" w:rsidRPr="00100841" w:rsidRDefault="003A25E0" w:rsidP="003A25E0">
      <w:pPr>
        <w:pStyle w:val="ListParagraph"/>
        <w:rPr>
          <w:rFonts w:cs="Arial"/>
          <w:szCs w:val="20"/>
        </w:rPr>
      </w:pPr>
    </w:p>
    <w:p w14:paraId="35C138DC" w14:textId="77777777" w:rsidR="003A25E0" w:rsidRPr="00100841"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The membership of the University Appeals Committee convened to hear an appeal must remain the same throughout the hearing of the matter notwithstanding any adjournment. A quorum for each meeting of the Committee will be any three members.</w:t>
      </w:r>
    </w:p>
    <w:p w14:paraId="50AF1DEC" w14:textId="77777777" w:rsidR="003A25E0" w:rsidRPr="00100841" w:rsidRDefault="003A25E0" w:rsidP="003A25E0">
      <w:pPr>
        <w:rPr>
          <w:rFonts w:ascii="Arial" w:eastAsiaTheme="minorHAnsi" w:hAnsi="Arial" w:cs="Arial"/>
          <w:sz w:val="20"/>
          <w:szCs w:val="20"/>
          <w:lang w:eastAsia="en-US"/>
        </w:rPr>
      </w:pPr>
    </w:p>
    <w:p w14:paraId="691BC3F1" w14:textId="77777777" w:rsidR="003A25E0" w:rsidRPr="00606BBC"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No member of the University Appeals Committee may be appointed to hear an appeal if they have been in any way involved in or associated with, or alleged to have been involved in or associated with, circumstances relating to the allegation of breach of Academic Integrity or Research Integrity (as the case may be) or its initial investigation, or if they have, or have in the past had, a close association with the Student the subject of the allegation or the Student who made the allegation under section 5</w:t>
      </w:r>
      <w:r>
        <w:rPr>
          <w:rFonts w:ascii="Arial" w:eastAsiaTheme="minorHAnsi" w:hAnsi="Arial" w:cs="Arial"/>
          <w:sz w:val="20"/>
          <w:szCs w:val="20"/>
          <w:lang w:eastAsia="en-US"/>
        </w:rPr>
        <w:t xml:space="preserve"> or section 19</w:t>
      </w:r>
      <w:r w:rsidRPr="00606BBC">
        <w:rPr>
          <w:rFonts w:ascii="Arial" w:eastAsiaTheme="minorHAnsi" w:hAnsi="Arial" w:cs="Arial"/>
          <w:sz w:val="20"/>
          <w:szCs w:val="20"/>
          <w:lang w:eastAsia="en-US"/>
        </w:rPr>
        <w:t>.</w:t>
      </w:r>
    </w:p>
    <w:p w14:paraId="6938F341" w14:textId="77777777" w:rsidR="003A25E0" w:rsidRPr="00100841" w:rsidRDefault="003A25E0" w:rsidP="003A25E0">
      <w:pPr>
        <w:rPr>
          <w:rFonts w:ascii="Arial" w:eastAsiaTheme="minorHAnsi" w:hAnsi="Arial" w:cs="Arial"/>
          <w:sz w:val="20"/>
          <w:szCs w:val="20"/>
          <w:lang w:eastAsia="en-US"/>
        </w:rPr>
      </w:pPr>
    </w:p>
    <w:p w14:paraId="48D8E45F" w14:textId="77777777" w:rsidR="003A25E0" w:rsidRPr="00100841"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 xml:space="preserve">A Student making an appeal is entitled to receive </w:t>
      </w:r>
      <w:r w:rsidRPr="000F5EFE">
        <w:rPr>
          <w:rFonts w:ascii="Arial" w:eastAsiaTheme="minorHAnsi" w:hAnsi="Arial" w:cs="Arial"/>
          <w:sz w:val="20"/>
          <w:szCs w:val="20"/>
          <w:lang w:eastAsia="en-US"/>
        </w:rPr>
        <w:t xml:space="preserve">at least </w:t>
      </w:r>
      <w:r w:rsidR="005B21EA">
        <w:rPr>
          <w:rFonts w:ascii="Arial" w:eastAsiaTheme="minorHAnsi" w:hAnsi="Arial" w:cs="Arial"/>
          <w:sz w:val="20"/>
          <w:szCs w:val="20"/>
          <w:lang w:eastAsia="en-US"/>
        </w:rPr>
        <w:t>five (5)</w:t>
      </w:r>
      <w:r w:rsidRPr="000F5EFE">
        <w:rPr>
          <w:rFonts w:ascii="Arial" w:eastAsiaTheme="minorHAnsi" w:hAnsi="Arial" w:cs="Arial"/>
          <w:sz w:val="20"/>
          <w:szCs w:val="20"/>
          <w:lang w:eastAsia="en-US"/>
        </w:rPr>
        <w:t xml:space="preserve"> working days’</w:t>
      </w:r>
      <w:r w:rsidRPr="00100841">
        <w:rPr>
          <w:rFonts w:ascii="Arial" w:eastAsiaTheme="minorHAnsi" w:hAnsi="Arial" w:cs="Arial"/>
          <w:sz w:val="20"/>
          <w:szCs w:val="20"/>
          <w:lang w:eastAsia="en-US"/>
        </w:rPr>
        <w:t xml:space="preserve"> notice of the hearing of the appeal.</w:t>
      </w:r>
    </w:p>
    <w:p w14:paraId="43BDEF99" w14:textId="77777777" w:rsidR="003A25E0" w:rsidRPr="00100841" w:rsidRDefault="003A25E0" w:rsidP="003A25E0">
      <w:pPr>
        <w:rPr>
          <w:rFonts w:ascii="Arial" w:eastAsiaTheme="minorHAnsi" w:hAnsi="Arial" w:cs="Arial"/>
          <w:sz w:val="20"/>
          <w:szCs w:val="20"/>
          <w:lang w:eastAsia="en-US"/>
        </w:rPr>
      </w:pPr>
    </w:p>
    <w:p w14:paraId="689D8750" w14:textId="77777777" w:rsidR="003A25E0" w:rsidRPr="00100841"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Appeals must be conducted as follows:</w:t>
      </w:r>
    </w:p>
    <w:p w14:paraId="7E5CF3E1" w14:textId="77777777" w:rsidR="003A25E0" w:rsidRPr="00100841" w:rsidRDefault="003A25E0" w:rsidP="003A25E0">
      <w:pPr>
        <w:rPr>
          <w:rFonts w:ascii="Arial" w:eastAsiaTheme="minorHAnsi" w:hAnsi="Arial" w:cs="Arial"/>
          <w:sz w:val="20"/>
          <w:szCs w:val="20"/>
          <w:lang w:eastAsia="en-US"/>
        </w:rPr>
      </w:pPr>
    </w:p>
    <w:p w14:paraId="4F050D8D" w14:textId="77777777" w:rsidR="003A25E0" w:rsidRPr="00100841" w:rsidRDefault="003A25E0" w:rsidP="003A25E0">
      <w:pPr>
        <w:numPr>
          <w:ilvl w:val="2"/>
          <w:numId w:val="35"/>
        </w:numPr>
        <w:rPr>
          <w:rFonts w:ascii="Arial" w:eastAsiaTheme="minorHAnsi" w:hAnsi="Arial" w:cs="Arial"/>
          <w:sz w:val="20"/>
          <w:szCs w:val="20"/>
          <w:lang w:eastAsia="en-US"/>
        </w:rPr>
      </w:pPr>
      <w:r w:rsidRPr="00100841">
        <w:rPr>
          <w:rFonts w:ascii="Arial" w:eastAsiaTheme="minorHAnsi" w:hAnsi="Arial" w:cs="Arial"/>
          <w:sz w:val="20"/>
          <w:szCs w:val="20"/>
          <w:lang w:eastAsia="en-US"/>
        </w:rPr>
        <w:t>expeditiously with as little formality and technicality as possible;</w:t>
      </w:r>
    </w:p>
    <w:p w14:paraId="0FE5BC28" w14:textId="77777777" w:rsidR="003A25E0" w:rsidRPr="00100841" w:rsidRDefault="003A25E0" w:rsidP="003A25E0">
      <w:pPr>
        <w:rPr>
          <w:rFonts w:ascii="Arial" w:eastAsiaTheme="minorHAnsi" w:hAnsi="Arial" w:cs="Arial"/>
          <w:sz w:val="20"/>
          <w:szCs w:val="20"/>
          <w:lang w:eastAsia="en-US"/>
        </w:rPr>
      </w:pPr>
    </w:p>
    <w:p w14:paraId="7B700D84" w14:textId="77777777" w:rsidR="003A25E0" w:rsidRPr="00100841" w:rsidRDefault="003A25E0" w:rsidP="003A25E0">
      <w:pPr>
        <w:numPr>
          <w:ilvl w:val="2"/>
          <w:numId w:val="35"/>
        </w:numPr>
        <w:rPr>
          <w:rFonts w:ascii="Arial" w:eastAsiaTheme="minorHAnsi" w:hAnsi="Arial" w:cs="Arial"/>
          <w:sz w:val="20"/>
          <w:szCs w:val="20"/>
          <w:lang w:eastAsia="en-US"/>
        </w:rPr>
      </w:pPr>
      <w:r w:rsidRPr="00100841">
        <w:rPr>
          <w:rFonts w:ascii="Arial" w:eastAsiaTheme="minorHAnsi" w:hAnsi="Arial" w:cs="Arial"/>
          <w:sz w:val="20"/>
          <w:szCs w:val="20"/>
          <w:lang w:eastAsia="en-US"/>
        </w:rPr>
        <w:t>members of the University Appeals Committee conducting the appeal:</w:t>
      </w:r>
    </w:p>
    <w:p w14:paraId="14C369A2" w14:textId="77777777" w:rsidR="003A25E0" w:rsidRPr="00100841" w:rsidRDefault="003A25E0" w:rsidP="003A25E0">
      <w:pPr>
        <w:rPr>
          <w:rFonts w:ascii="Arial" w:eastAsiaTheme="minorHAnsi" w:hAnsi="Arial" w:cs="Arial"/>
          <w:sz w:val="20"/>
          <w:szCs w:val="20"/>
          <w:lang w:eastAsia="en-US"/>
        </w:rPr>
      </w:pPr>
    </w:p>
    <w:p w14:paraId="27B815E3" w14:textId="77777777" w:rsidR="003A25E0" w:rsidRPr="00100841" w:rsidRDefault="003A25E0" w:rsidP="003A25E0">
      <w:pPr>
        <w:numPr>
          <w:ilvl w:val="3"/>
          <w:numId w:val="36"/>
        </w:numPr>
        <w:rPr>
          <w:rFonts w:ascii="Arial" w:eastAsiaTheme="minorHAnsi" w:hAnsi="Arial" w:cs="Arial"/>
          <w:sz w:val="20"/>
          <w:szCs w:val="20"/>
          <w:lang w:eastAsia="en-US"/>
        </w:rPr>
      </w:pPr>
      <w:r w:rsidRPr="00100841">
        <w:rPr>
          <w:rFonts w:ascii="Arial" w:eastAsiaTheme="minorHAnsi" w:hAnsi="Arial" w:cs="Arial"/>
          <w:sz w:val="20"/>
          <w:szCs w:val="20"/>
          <w:lang w:eastAsia="en-US"/>
        </w:rPr>
        <w:t>must act fairly and impartially;</w:t>
      </w:r>
    </w:p>
    <w:p w14:paraId="5C2C7B7B" w14:textId="77777777" w:rsidR="003A25E0" w:rsidRPr="00100841" w:rsidRDefault="003A25E0" w:rsidP="003A25E0">
      <w:pPr>
        <w:rPr>
          <w:rFonts w:ascii="Arial" w:eastAsiaTheme="minorHAnsi" w:hAnsi="Arial" w:cs="Arial"/>
          <w:sz w:val="20"/>
          <w:szCs w:val="20"/>
          <w:lang w:eastAsia="en-US"/>
        </w:rPr>
      </w:pPr>
    </w:p>
    <w:p w14:paraId="318A0B9B" w14:textId="77777777" w:rsidR="003A25E0" w:rsidRPr="00100841" w:rsidRDefault="003A25E0" w:rsidP="003A25E0">
      <w:pPr>
        <w:numPr>
          <w:ilvl w:val="3"/>
          <w:numId w:val="36"/>
        </w:numPr>
        <w:rPr>
          <w:rFonts w:ascii="Arial" w:eastAsiaTheme="minorHAnsi" w:hAnsi="Arial" w:cs="Arial"/>
          <w:sz w:val="20"/>
          <w:szCs w:val="20"/>
          <w:lang w:eastAsia="en-US"/>
        </w:rPr>
      </w:pPr>
      <w:r w:rsidRPr="00100841">
        <w:rPr>
          <w:rFonts w:ascii="Arial" w:eastAsiaTheme="minorHAnsi" w:hAnsi="Arial" w:cs="Arial"/>
          <w:sz w:val="20"/>
          <w:szCs w:val="20"/>
          <w:lang w:eastAsia="en-US"/>
        </w:rPr>
        <w:t>must treat all information gathered in the course of the investigation as confidential;</w:t>
      </w:r>
    </w:p>
    <w:p w14:paraId="17EBFEB2" w14:textId="77777777" w:rsidR="003A25E0" w:rsidRPr="00100841" w:rsidRDefault="003A25E0" w:rsidP="003A25E0">
      <w:pPr>
        <w:rPr>
          <w:rFonts w:ascii="Arial" w:eastAsiaTheme="minorHAnsi" w:hAnsi="Arial" w:cs="Arial"/>
          <w:sz w:val="20"/>
          <w:szCs w:val="20"/>
          <w:lang w:eastAsia="en-US"/>
        </w:rPr>
      </w:pPr>
    </w:p>
    <w:p w14:paraId="5396ADC8" w14:textId="77777777" w:rsidR="003A25E0" w:rsidRPr="00100841" w:rsidRDefault="003A25E0" w:rsidP="003A25E0">
      <w:pPr>
        <w:numPr>
          <w:ilvl w:val="3"/>
          <w:numId w:val="36"/>
        </w:numPr>
        <w:rPr>
          <w:rFonts w:ascii="Arial" w:eastAsiaTheme="minorHAnsi" w:hAnsi="Arial" w:cs="Arial"/>
          <w:sz w:val="20"/>
          <w:szCs w:val="20"/>
          <w:lang w:eastAsia="en-US"/>
        </w:rPr>
      </w:pPr>
      <w:r w:rsidRPr="00100841">
        <w:rPr>
          <w:rFonts w:ascii="Arial" w:eastAsiaTheme="minorHAnsi" w:hAnsi="Arial" w:cs="Arial"/>
          <w:sz w:val="20"/>
          <w:szCs w:val="20"/>
          <w:lang w:eastAsia="en-US"/>
        </w:rPr>
        <w:t>are not bound by the legal rules of evidence and may inform themselves as the Committee thinks fit;</w:t>
      </w:r>
    </w:p>
    <w:p w14:paraId="5695B78F" w14:textId="77777777" w:rsidR="003A25E0" w:rsidRPr="00100841" w:rsidRDefault="003A25E0" w:rsidP="003A25E0">
      <w:pPr>
        <w:rPr>
          <w:rFonts w:ascii="Arial" w:eastAsiaTheme="minorHAnsi" w:hAnsi="Arial" w:cs="Arial"/>
          <w:sz w:val="20"/>
          <w:szCs w:val="20"/>
          <w:lang w:eastAsia="en-US"/>
        </w:rPr>
      </w:pPr>
    </w:p>
    <w:p w14:paraId="48AFC3FD" w14:textId="77777777" w:rsidR="003A25E0" w:rsidRPr="00100841" w:rsidRDefault="003A25E0" w:rsidP="003A25E0">
      <w:pPr>
        <w:numPr>
          <w:ilvl w:val="2"/>
          <w:numId w:val="35"/>
        </w:numPr>
        <w:rPr>
          <w:rFonts w:ascii="Arial" w:eastAsiaTheme="minorHAnsi" w:hAnsi="Arial" w:cs="Arial"/>
          <w:sz w:val="20"/>
          <w:szCs w:val="20"/>
          <w:lang w:eastAsia="en-US"/>
        </w:rPr>
      </w:pPr>
      <w:r w:rsidRPr="00100841">
        <w:rPr>
          <w:rFonts w:ascii="Arial" w:eastAsiaTheme="minorHAnsi" w:hAnsi="Arial" w:cs="Arial"/>
          <w:sz w:val="20"/>
          <w:szCs w:val="20"/>
          <w:lang w:eastAsia="en-US"/>
        </w:rPr>
        <w:t>the Student appealing the decision must be given an opportunity to be heard orally or in writing or both;</w:t>
      </w:r>
    </w:p>
    <w:p w14:paraId="19FE8EFD" w14:textId="77777777" w:rsidR="003A25E0" w:rsidRPr="00100841" w:rsidRDefault="003A25E0" w:rsidP="003A25E0">
      <w:pPr>
        <w:rPr>
          <w:rFonts w:ascii="Arial" w:eastAsiaTheme="minorHAnsi" w:hAnsi="Arial" w:cs="Arial"/>
          <w:sz w:val="20"/>
          <w:szCs w:val="20"/>
          <w:lang w:eastAsia="en-US"/>
        </w:rPr>
      </w:pPr>
    </w:p>
    <w:p w14:paraId="55C03DBA" w14:textId="77777777" w:rsidR="003A25E0" w:rsidRPr="00100841" w:rsidRDefault="003A25E0" w:rsidP="003A25E0">
      <w:pPr>
        <w:numPr>
          <w:ilvl w:val="2"/>
          <w:numId w:val="35"/>
        </w:numPr>
        <w:rPr>
          <w:rFonts w:ascii="Arial" w:eastAsiaTheme="minorHAnsi" w:hAnsi="Arial" w:cs="Arial"/>
          <w:sz w:val="20"/>
          <w:szCs w:val="20"/>
          <w:lang w:eastAsia="en-US"/>
        </w:rPr>
      </w:pPr>
      <w:r w:rsidRPr="00100841">
        <w:rPr>
          <w:rFonts w:ascii="Arial" w:eastAsiaTheme="minorHAnsi" w:hAnsi="Arial" w:cs="Arial"/>
          <w:sz w:val="20"/>
          <w:szCs w:val="20"/>
          <w:lang w:eastAsia="en-US"/>
        </w:rPr>
        <w:t>the Student appealing the decision bears the onus of establishing one or more grounds of appeal on a balance of probabilities (</w:t>
      </w:r>
      <w:proofErr w:type="spellStart"/>
      <w:r w:rsidRPr="00100841">
        <w:rPr>
          <w:rFonts w:ascii="Arial" w:eastAsiaTheme="minorHAnsi" w:hAnsi="Arial" w:cs="Arial"/>
          <w:sz w:val="20"/>
          <w:szCs w:val="20"/>
          <w:lang w:eastAsia="en-US"/>
        </w:rPr>
        <w:t>ie</w:t>
      </w:r>
      <w:proofErr w:type="spellEnd"/>
      <w:r w:rsidRPr="00100841">
        <w:rPr>
          <w:rFonts w:ascii="Arial" w:eastAsiaTheme="minorHAnsi" w:hAnsi="Arial" w:cs="Arial"/>
          <w:sz w:val="20"/>
          <w:szCs w:val="20"/>
          <w:lang w:eastAsia="en-US"/>
        </w:rPr>
        <w:t xml:space="preserve"> that it is more probable than not).</w:t>
      </w:r>
    </w:p>
    <w:p w14:paraId="4B0CDCCA" w14:textId="77777777" w:rsidR="003A25E0" w:rsidRPr="00100841" w:rsidRDefault="003A25E0" w:rsidP="003A25E0">
      <w:pPr>
        <w:rPr>
          <w:rFonts w:ascii="Arial" w:eastAsiaTheme="minorHAnsi" w:hAnsi="Arial" w:cs="Arial"/>
          <w:sz w:val="20"/>
          <w:szCs w:val="20"/>
          <w:lang w:eastAsia="en-US"/>
        </w:rPr>
      </w:pPr>
    </w:p>
    <w:p w14:paraId="477F1184" w14:textId="77777777" w:rsidR="003A25E0" w:rsidRPr="00100841" w:rsidRDefault="003A25E0" w:rsidP="003A25E0">
      <w:pPr>
        <w:numPr>
          <w:ilvl w:val="0"/>
          <w:numId w:val="15"/>
        </w:numPr>
        <w:rPr>
          <w:rFonts w:ascii="Arial" w:eastAsiaTheme="minorHAnsi" w:hAnsi="Arial" w:cs="Arial"/>
          <w:sz w:val="20"/>
          <w:szCs w:val="20"/>
          <w:lang w:eastAsia="en-US"/>
        </w:rPr>
      </w:pPr>
      <w:r w:rsidRPr="00100841">
        <w:rPr>
          <w:rFonts w:ascii="Arial" w:eastAsiaTheme="minorHAnsi" w:hAnsi="Arial" w:cs="Arial"/>
          <w:sz w:val="20"/>
          <w:szCs w:val="20"/>
          <w:lang w:eastAsia="en-US"/>
        </w:rPr>
        <w:t>Neither the Student nor the University is entitled to be legally represented at the hearing.</w:t>
      </w:r>
    </w:p>
    <w:p w14:paraId="70CFD083" w14:textId="77777777" w:rsidR="003A25E0" w:rsidRPr="00100841" w:rsidRDefault="003A25E0" w:rsidP="003A25E0">
      <w:pPr>
        <w:rPr>
          <w:rFonts w:ascii="Arial" w:eastAsiaTheme="minorHAnsi" w:hAnsi="Arial" w:cs="Arial"/>
          <w:sz w:val="20"/>
          <w:szCs w:val="20"/>
          <w:lang w:eastAsia="en-US"/>
        </w:rPr>
      </w:pPr>
    </w:p>
    <w:p w14:paraId="6F7F3071" w14:textId="77777777" w:rsidR="003A25E0" w:rsidRDefault="003A25E0" w:rsidP="003A25E0">
      <w:pPr>
        <w:numPr>
          <w:ilvl w:val="0"/>
          <w:numId w:val="15"/>
        </w:numPr>
        <w:rPr>
          <w:rFonts w:ascii="Arial" w:eastAsiaTheme="minorHAnsi" w:hAnsi="Arial" w:cs="Arial"/>
          <w:sz w:val="20"/>
          <w:szCs w:val="20"/>
          <w:lang w:eastAsia="en-US"/>
        </w:rPr>
      </w:pPr>
      <w:r w:rsidRPr="00DD394E">
        <w:rPr>
          <w:rFonts w:ascii="Arial" w:eastAsiaTheme="minorHAnsi" w:hAnsi="Arial" w:cs="Arial"/>
          <w:sz w:val="20"/>
          <w:szCs w:val="20"/>
          <w:lang w:eastAsia="en-US"/>
        </w:rPr>
        <w:t>If the University Appeals Committee determines that the grounds of appeal relied upon by the Student appealing have not been established</w:t>
      </w:r>
      <w:r>
        <w:rPr>
          <w:rFonts w:ascii="Arial" w:eastAsiaTheme="minorHAnsi" w:hAnsi="Arial" w:cs="Arial"/>
          <w:sz w:val="20"/>
          <w:szCs w:val="20"/>
          <w:lang w:eastAsia="en-US"/>
        </w:rPr>
        <w:t>, the appeal must be dismissed.</w:t>
      </w:r>
    </w:p>
    <w:p w14:paraId="7D724CD1" w14:textId="77777777" w:rsidR="003A25E0" w:rsidRPr="00DD394E" w:rsidRDefault="003A25E0" w:rsidP="003A25E0">
      <w:pPr>
        <w:rPr>
          <w:rFonts w:ascii="Arial" w:eastAsiaTheme="minorHAnsi" w:hAnsi="Arial" w:cs="Arial"/>
          <w:sz w:val="20"/>
          <w:szCs w:val="20"/>
          <w:lang w:eastAsia="en-US"/>
        </w:rPr>
      </w:pPr>
    </w:p>
    <w:p w14:paraId="24F9F22D" w14:textId="77777777" w:rsidR="003A25E0" w:rsidRDefault="003A25E0" w:rsidP="003A25E0">
      <w:pPr>
        <w:numPr>
          <w:ilvl w:val="0"/>
          <w:numId w:val="15"/>
        </w:numPr>
        <w:rPr>
          <w:rFonts w:ascii="Arial" w:eastAsiaTheme="minorHAnsi" w:hAnsi="Arial" w:cs="Arial"/>
          <w:sz w:val="20"/>
          <w:szCs w:val="20"/>
          <w:lang w:eastAsia="en-US"/>
        </w:rPr>
      </w:pPr>
      <w:r w:rsidRPr="00DD394E">
        <w:rPr>
          <w:rFonts w:ascii="Arial" w:eastAsiaTheme="minorHAnsi" w:hAnsi="Arial" w:cs="Arial"/>
          <w:sz w:val="20"/>
          <w:szCs w:val="20"/>
          <w:lang w:eastAsia="en-US"/>
        </w:rPr>
        <w:t xml:space="preserve">If the </w:t>
      </w:r>
      <w:r>
        <w:rPr>
          <w:rFonts w:ascii="Arial" w:eastAsiaTheme="minorHAnsi" w:hAnsi="Arial" w:cs="Arial"/>
          <w:sz w:val="20"/>
          <w:szCs w:val="20"/>
          <w:lang w:eastAsia="en-US"/>
        </w:rPr>
        <w:t xml:space="preserve">University Appeals </w:t>
      </w:r>
      <w:r w:rsidRPr="00DD394E">
        <w:rPr>
          <w:rFonts w:ascii="Arial" w:eastAsiaTheme="minorHAnsi" w:hAnsi="Arial" w:cs="Arial"/>
          <w:sz w:val="20"/>
          <w:szCs w:val="20"/>
          <w:lang w:eastAsia="en-US"/>
        </w:rPr>
        <w:t>Committee determines that one or more grounds of appeal have been established</w:t>
      </w:r>
      <w:r>
        <w:rPr>
          <w:rFonts w:ascii="Arial" w:eastAsiaTheme="minorHAnsi" w:hAnsi="Arial" w:cs="Arial"/>
          <w:sz w:val="20"/>
          <w:szCs w:val="20"/>
          <w:lang w:eastAsia="en-US"/>
        </w:rPr>
        <w:t>, it may</w:t>
      </w:r>
      <w:r w:rsidRPr="00DD394E">
        <w:rPr>
          <w:rFonts w:ascii="Arial" w:eastAsiaTheme="minorHAnsi" w:hAnsi="Arial" w:cs="Arial"/>
          <w:sz w:val="20"/>
          <w:szCs w:val="20"/>
          <w:lang w:eastAsia="en-US"/>
        </w:rPr>
        <w:t>:</w:t>
      </w:r>
    </w:p>
    <w:p w14:paraId="23CC72C1" w14:textId="77777777" w:rsidR="003A25E0" w:rsidRPr="00DD394E" w:rsidRDefault="003A25E0" w:rsidP="003A25E0">
      <w:pPr>
        <w:rPr>
          <w:rFonts w:ascii="Arial" w:eastAsiaTheme="minorHAnsi" w:hAnsi="Arial" w:cs="Arial"/>
          <w:sz w:val="20"/>
          <w:szCs w:val="20"/>
          <w:lang w:eastAsia="en-US"/>
        </w:rPr>
      </w:pPr>
    </w:p>
    <w:p w14:paraId="755B17BF" w14:textId="77777777" w:rsidR="003A25E0" w:rsidRDefault="003A25E0" w:rsidP="003A25E0">
      <w:pPr>
        <w:numPr>
          <w:ilvl w:val="2"/>
          <w:numId w:val="37"/>
        </w:numPr>
        <w:rPr>
          <w:rFonts w:ascii="Arial" w:eastAsiaTheme="minorHAnsi" w:hAnsi="Arial" w:cs="Arial"/>
          <w:sz w:val="20"/>
          <w:szCs w:val="20"/>
          <w:lang w:eastAsia="en-US"/>
        </w:rPr>
      </w:pPr>
      <w:r w:rsidRPr="00DD394E">
        <w:rPr>
          <w:rFonts w:ascii="Arial" w:eastAsiaTheme="minorHAnsi" w:hAnsi="Arial" w:cs="Arial"/>
          <w:sz w:val="20"/>
          <w:szCs w:val="20"/>
          <w:lang w:eastAsia="en-US"/>
        </w:rPr>
        <w:t xml:space="preserve">vary the penalty where the only successful ground of appeal is excessive </w:t>
      </w:r>
      <w:proofErr w:type="gramStart"/>
      <w:r w:rsidRPr="00DD394E">
        <w:rPr>
          <w:rFonts w:ascii="Arial" w:eastAsiaTheme="minorHAnsi" w:hAnsi="Arial" w:cs="Arial"/>
          <w:sz w:val="20"/>
          <w:szCs w:val="20"/>
          <w:lang w:eastAsia="en-US"/>
        </w:rPr>
        <w:t xml:space="preserve">penalty;  </w:t>
      </w:r>
      <w:r>
        <w:rPr>
          <w:rFonts w:ascii="Arial" w:eastAsiaTheme="minorHAnsi" w:hAnsi="Arial" w:cs="Arial"/>
          <w:sz w:val="20"/>
          <w:szCs w:val="20"/>
          <w:lang w:eastAsia="en-US"/>
        </w:rPr>
        <w:t>or</w:t>
      </w:r>
      <w:proofErr w:type="gramEnd"/>
      <w:r>
        <w:rPr>
          <w:rFonts w:ascii="Arial" w:eastAsiaTheme="minorHAnsi" w:hAnsi="Arial" w:cs="Arial"/>
          <w:sz w:val="20"/>
          <w:szCs w:val="20"/>
          <w:lang w:eastAsia="en-US"/>
        </w:rPr>
        <w:t xml:space="preserve"> </w:t>
      </w:r>
    </w:p>
    <w:p w14:paraId="42AAFF16" w14:textId="77777777" w:rsidR="003A25E0" w:rsidRPr="00DD394E" w:rsidRDefault="003A25E0" w:rsidP="003A25E0">
      <w:pPr>
        <w:rPr>
          <w:rFonts w:ascii="Arial" w:eastAsiaTheme="minorHAnsi" w:hAnsi="Arial" w:cs="Arial"/>
          <w:sz w:val="20"/>
          <w:szCs w:val="20"/>
          <w:lang w:eastAsia="en-US"/>
        </w:rPr>
      </w:pPr>
    </w:p>
    <w:p w14:paraId="3508BCD8" w14:textId="77777777" w:rsidR="003A25E0" w:rsidRDefault="003A25E0" w:rsidP="003A25E0">
      <w:pPr>
        <w:numPr>
          <w:ilvl w:val="2"/>
          <w:numId w:val="37"/>
        </w:numPr>
        <w:rPr>
          <w:rFonts w:ascii="Arial" w:eastAsiaTheme="minorHAnsi" w:hAnsi="Arial" w:cs="Arial"/>
          <w:sz w:val="20"/>
          <w:szCs w:val="20"/>
          <w:lang w:eastAsia="en-US"/>
        </w:rPr>
      </w:pPr>
      <w:r w:rsidRPr="00DD394E">
        <w:rPr>
          <w:rFonts w:ascii="Arial" w:eastAsiaTheme="minorHAnsi" w:hAnsi="Arial" w:cs="Arial"/>
          <w:sz w:val="20"/>
          <w:szCs w:val="20"/>
          <w:lang w:eastAsia="en-US"/>
        </w:rPr>
        <w:t>rehear the matter in whole or in part as the case requires</w:t>
      </w:r>
      <w:r>
        <w:rPr>
          <w:rFonts w:ascii="Arial" w:eastAsiaTheme="minorHAnsi" w:hAnsi="Arial" w:cs="Arial"/>
          <w:sz w:val="20"/>
          <w:szCs w:val="20"/>
          <w:lang w:eastAsia="en-US"/>
        </w:rPr>
        <w:t xml:space="preserve">, </w:t>
      </w:r>
      <w:r w:rsidRPr="00DD394E">
        <w:rPr>
          <w:rFonts w:ascii="Arial" w:eastAsiaTheme="minorHAnsi" w:hAnsi="Arial" w:cs="Arial"/>
          <w:sz w:val="20"/>
          <w:szCs w:val="20"/>
          <w:lang w:eastAsia="en-US"/>
        </w:rPr>
        <w:t xml:space="preserve">such rehearing must be conducted in accordance with section 11 </w:t>
      </w:r>
      <w:r>
        <w:rPr>
          <w:rFonts w:ascii="Arial" w:eastAsiaTheme="minorHAnsi" w:hAnsi="Arial" w:cs="Arial"/>
          <w:sz w:val="20"/>
          <w:szCs w:val="20"/>
          <w:lang w:eastAsia="en-US"/>
        </w:rPr>
        <w:t>or section</w:t>
      </w:r>
      <w:r w:rsidRPr="00DD394E">
        <w:rPr>
          <w:rFonts w:ascii="Arial" w:eastAsiaTheme="minorHAnsi" w:hAnsi="Arial" w:cs="Arial"/>
          <w:sz w:val="20"/>
          <w:szCs w:val="20"/>
          <w:lang w:eastAsia="en-US"/>
        </w:rPr>
        <w:t xml:space="preserve"> 2</w:t>
      </w:r>
      <w:r>
        <w:rPr>
          <w:rFonts w:ascii="Arial" w:eastAsiaTheme="minorHAnsi" w:hAnsi="Arial" w:cs="Arial"/>
          <w:sz w:val="20"/>
          <w:szCs w:val="20"/>
          <w:lang w:eastAsia="en-US"/>
        </w:rPr>
        <w:t>5 (as applicable); or</w:t>
      </w:r>
    </w:p>
    <w:p w14:paraId="2B4179BF" w14:textId="77777777" w:rsidR="003A25E0" w:rsidRDefault="003A25E0" w:rsidP="003A25E0">
      <w:pPr>
        <w:pStyle w:val="ListParagraph"/>
        <w:rPr>
          <w:rFonts w:cs="Arial"/>
          <w:szCs w:val="20"/>
        </w:rPr>
      </w:pPr>
    </w:p>
    <w:p w14:paraId="09E84E9C" w14:textId="77777777" w:rsidR="003A25E0" w:rsidRPr="0005113C" w:rsidRDefault="003A25E0" w:rsidP="003A25E0">
      <w:pPr>
        <w:numPr>
          <w:ilvl w:val="2"/>
          <w:numId w:val="37"/>
        </w:numPr>
        <w:rPr>
          <w:rFonts w:ascii="Arial" w:eastAsiaTheme="minorHAnsi" w:hAnsi="Arial" w:cs="Arial"/>
          <w:sz w:val="20"/>
          <w:szCs w:val="20"/>
          <w:lang w:eastAsia="en-US"/>
        </w:rPr>
      </w:pPr>
      <w:r>
        <w:rPr>
          <w:rFonts w:ascii="Arial" w:eastAsiaTheme="minorHAnsi" w:hAnsi="Arial" w:cs="Arial"/>
          <w:sz w:val="20"/>
          <w:szCs w:val="20"/>
          <w:lang w:eastAsia="en-US"/>
        </w:rPr>
        <w:t>s</w:t>
      </w:r>
      <w:r w:rsidRPr="0005113C">
        <w:rPr>
          <w:rFonts w:ascii="Arial" w:eastAsiaTheme="minorHAnsi" w:hAnsi="Arial" w:cs="Arial"/>
          <w:sz w:val="20"/>
          <w:szCs w:val="20"/>
          <w:lang w:eastAsia="en-US"/>
        </w:rPr>
        <w:t xml:space="preserve">et aside the decision and outcome/s of the original decision maker and direct the original decision maker to rehear the matter in accordance with </w:t>
      </w:r>
      <w:r>
        <w:rPr>
          <w:rFonts w:ascii="Arial" w:eastAsiaTheme="minorHAnsi" w:hAnsi="Arial" w:cs="Arial"/>
          <w:sz w:val="20"/>
          <w:szCs w:val="20"/>
          <w:lang w:eastAsia="en-US"/>
        </w:rPr>
        <w:t xml:space="preserve">section 11 or section </w:t>
      </w:r>
      <w:proofErr w:type="gramStart"/>
      <w:r>
        <w:rPr>
          <w:rFonts w:ascii="Arial" w:eastAsiaTheme="minorHAnsi" w:hAnsi="Arial" w:cs="Arial"/>
          <w:sz w:val="20"/>
          <w:szCs w:val="20"/>
          <w:lang w:eastAsia="en-US"/>
        </w:rPr>
        <w:t>25  (</w:t>
      </w:r>
      <w:proofErr w:type="gramEnd"/>
      <w:r>
        <w:rPr>
          <w:rFonts w:ascii="Arial" w:eastAsiaTheme="minorHAnsi" w:hAnsi="Arial" w:cs="Arial"/>
          <w:sz w:val="20"/>
          <w:szCs w:val="20"/>
          <w:lang w:eastAsia="en-US"/>
        </w:rPr>
        <w:t>as applicable)</w:t>
      </w:r>
      <w:r w:rsidRPr="0005113C">
        <w:rPr>
          <w:rFonts w:ascii="Arial" w:eastAsiaTheme="minorHAnsi" w:hAnsi="Arial" w:cs="Arial"/>
          <w:sz w:val="20"/>
          <w:szCs w:val="20"/>
          <w:lang w:eastAsia="en-US"/>
        </w:rPr>
        <w:t>.</w:t>
      </w:r>
    </w:p>
    <w:p w14:paraId="301C6F52" w14:textId="77777777" w:rsidR="003A25E0" w:rsidRPr="00DD394E" w:rsidRDefault="003A25E0" w:rsidP="003A25E0">
      <w:pPr>
        <w:rPr>
          <w:rFonts w:ascii="Arial" w:eastAsiaTheme="minorHAnsi" w:hAnsi="Arial" w:cs="Arial"/>
          <w:sz w:val="20"/>
          <w:szCs w:val="20"/>
          <w:lang w:eastAsia="en-US"/>
        </w:rPr>
      </w:pPr>
    </w:p>
    <w:p w14:paraId="4DE75C8D" w14:textId="77777777" w:rsidR="003A25E0" w:rsidRDefault="003A25E0" w:rsidP="003A25E0">
      <w:pPr>
        <w:numPr>
          <w:ilvl w:val="0"/>
          <w:numId w:val="15"/>
        </w:numPr>
        <w:rPr>
          <w:rFonts w:ascii="Arial" w:eastAsiaTheme="minorHAnsi" w:hAnsi="Arial" w:cs="Arial"/>
          <w:sz w:val="20"/>
          <w:szCs w:val="20"/>
          <w:lang w:eastAsia="en-US"/>
        </w:rPr>
      </w:pPr>
      <w:r w:rsidRPr="00DD394E">
        <w:rPr>
          <w:rFonts w:ascii="Arial" w:eastAsiaTheme="minorHAnsi" w:hAnsi="Arial" w:cs="Arial"/>
          <w:sz w:val="20"/>
          <w:szCs w:val="20"/>
          <w:lang w:eastAsia="en-US"/>
        </w:rPr>
        <w:t>If the matter is reheard under section</w:t>
      </w:r>
      <w:r>
        <w:rPr>
          <w:rFonts w:ascii="Arial" w:eastAsiaTheme="minorHAnsi" w:hAnsi="Arial" w:cs="Arial"/>
          <w:sz w:val="20"/>
          <w:szCs w:val="20"/>
          <w:lang w:eastAsia="en-US"/>
        </w:rPr>
        <w:t xml:space="preserve"> 40</w:t>
      </w:r>
      <w:r w:rsidR="000F5EFE">
        <w:rPr>
          <w:rFonts w:ascii="Arial" w:eastAsiaTheme="minorHAnsi" w:hAnsi="Arial" w:cs="Arial"/>
          <w:sz w:val="20"/>
          <w:szCs w:val="20"/>
          <w:lang w:eastAsia="en-US"/>
        </w:rPr>
        <w:t>(b)</w:t>
      </w:r>
      <w:r w:rsidRPr="00DD394E">
        <w:rPr>
          <w:rFonts w:ascii="Arial" w:eastAsiaTheme="minorHAnsi" w:hAnsi="Arial" w:cs="Arial"/>
          <w:sz w:val="20"/>
          <w:szCs w:val="20"/>
          <w:lang w:eastAsia="en-US"/>
        </w:rPr>
        <w:t xml:space="preserve"> the Committee may:</w:t>
      </w:r>
    </w:p>
    <w:p w14:paraId="3FD67D2A" w14:textId="77777777" w:rsidR="003A25E0" w:rsidRPr="00DD394E" w:rsidRDefault="003A25E0" w:rsidP="003A25E0">
      <w:pPr>
        <w:rPr>
          <w:rFonts w:ascii="Arial" w:eastAsiaTheme="minorHAnsi" w:hAnsi="Arial" w:cs="Arial"/>
          <w:sz w:val="20"/>
          <w:szCs w:val="20"/>
          <w:lang w:eastAsia="en-US"/>
        </w:rPr>
      </w:pPr>
    </w:p>
    <w:p w14:paraId="228C9C56" w14:textId="77777777" w:rsidR="003A25E0" w:rsidRDefault="003A25E0" w:rsidP="003A25E0">
      <w:pPr>
        <w:numPr>
          <w:ilvl w:val="2"/>
          <w:numId w:val="38"/>
        </w:numPr>
        <w:rPr>
          <w:rFonts w:ascii="Arial" w:eastAsiaTheme="minorHAnsi" w:hAnsi="Arial" w:cs="Arial"/>
          <w:sz w:val="20"/>
          <w:szCs w:val="20"/>
          <w:lang w:eastAsia="en-US"/>
        </w:rPr>
      </w:pPr>
      <w:r w:rsidRPr="00DD394E">
        <w:rPr>
          <w:rFonts w:ascii="Arial" w:eastAsiaTheme="minorHAnsi" w:hAnsi="Arial" w:cs="Arial"/>
          <w:sz w:val="20"/>
          <w:szCs w:val="20"/>
          <w:lang w:eastAsia="en-US"/>
        </w:rPr>
        <w:t>uphold, vary or set aside the original decision;</w:t>
      </w:r>
    </w:p>
    <w:p w14:paraId="07564E30" w14:textId="77777777" w:rsidR="003A25E0" w:rsidRPr="00DD394E" w:rsidRDefault="003A25E0" w:rsidP="003A25E0">
      <w:pPr>
        <w:rPr>
          <w:rFonts w:ascii="Arial" w:eastAsiaTheme="minorHAnsi" w:hAnsi="Arial" w:cs="Arial"/>
          <w:sz w:val="20"/>
          <w:szCs w:val="20"/>
          <w:lang w:eastAsia="en-US"/>
        </w:rPr>
      </w:pPr>
    </w:p>
    <w:p w14:paraId="15022ABB" w14:textId="77777777" w:rsidR="003A25E0" w:rsidRDefault="003A25E0" w:rsidP="003A25E0">
      <w:pPr>
        <w:numPr>
          <w:ilvl w:val="2"/>
          <w:numId w:val="38"/>
        </w:numPr>
        <w:rPr>
          <w:rFonts w:ascii="Arial" w:eastAsiaTheme="minorHAnsi" w:hAnsi="Arial" w:cs="Arial"/>
          <w:sz w:val="20"/>
          <w:szCs w:val="20"/>
          <w:lang w:eastAsia="en-US"/>
        </w:rPr>
      </w:pPr>
      <w:r w:rsidRPr="00DD394E">
        <w:rPr>
          <w:rFonts w:ascii="Arial" w:eastAsiaTheme="minorHAnsi" w:hAnsi="Arial" w:cs="Arial"/>
          <w:sz w:val="20"/>
          <w:szCs w:val="20"/>
          <w:lang w:eastAsia="en-US"/>
        </w:rPr>
        <w:t>uphold, vary or set aside the original penalty.</w:t>
      </w:r>
    </w:p>
    <w:p w14:paraId="0F2E109E" w14:textId="77777777" w:rsidR="003A25E0" w:rsidRPr="00DD394E" w:rsidRDefault="003A25E0" w:rsidP="003A25E0">
      <w:pPr>
        <w:rPr>
          <w:rFonts w:ascii="Arial" w:eastAsiaTheme="minorHAnsi" w:hAnsi="Arial" w:cs="Arial"/>
          <w:sz w:val="20"/>
          <w:szCs w:val="20"/>
          <w:lang w:eastAsia="en-US"/>
        </w:rPr>
      </w:pPr>
    </w:p>
    <w:p w14:paraId="75403837" w14:textId="77777777" w:rsidR="003A25E0" w:rsidRPr="00AC1534" w:rsidRDefault="003A25E0" w:rsidP="003A25E0">
      <w:pPr>
        <w:ind w:left="737"/>
        <w:rPr>
          <w:rFonts w:ascii="Arial" w:eastAsiaTheme="minorHAnsi" w:hAnsi="Arial" w:cs="Arial"/>
          <w:sz w:val="20"/>
          <w:szCs w:val="20"/>
          <w:lang w:eastAsia="en-US"/>
        </w:rPr>
      </w:pPr>
    </w:p>
    <w:p w14:paraId="3BB98660" w14:textId="77777777" w:rsidR="003A25E0" w:rsidRDefault="003A25E0" w:rsidP="003A25E0">
      <w:pPr>
        <w:numPr>
          <w:ilvl w:val="0"/>
          <w:numId w:val="15"/>
        </w:numPr>
        <w:rPr>
          <w:rFonts w:ascii="Arial" w:eastAsiaTheme="minorHAnsi" w:hAnsi="Arial" w:cs="Arial"/>
          <w:sz w:val="20"/>
          <w:szCs w:val="20"/>
          <w:lang w:eastAsia="en-US"/>
        </w:rPr>
      </w:pPr>
      <w:r w:rsidRPr="00AC1534">
        <w:rPr>
          <w:rFonts w:ascii="Arial" w:eastAsiaTheme="minorHAnsi" w:hAnsi="Arial" w:cs="Arial"/>
          <w:sz w:val="20"/>
          <w:szCs w:val="20"/>
          <w:lang w:eastAsia="en-US"/>
        </w:rPr>
        <w:t xml:space="preserve">A decision of the University Appeals Committee on appeal from a decision of </w:t>
      </w:r>
      <w:r>
        <w:rPr>
          <w:rFonts w:ascii="Arial" w:eastAsiaTheme="minorHAnsi" w:hAnsi="Arial" w:cs="Arial"/>
          <w:sz w:val="20"/>
          <w:szCs w:val="20"/>
          <w:lang w:eastAsia="en-US"/>
        </w:rPr>
        <w:t>an Academic Integrity</w:t>
      </w:r>
      <w:r w:rsidRPr="00AC1534">
        <w:rPr>
          <w:rFonts w:ascii="Arial" w:eastAsiaTheme="minorHAnsi" w:hAnsi="Arial" w:cs="Arial"/>
          <w:sz w:val="20"/>
          <w:szCs w:val="20"/>
          <w:lang w:eastAsia="en-US"/>
        </w:rPr>
        <w:t xml:space="preserve"> Committee </w:t>
      </w:r>
      <w:r>
        <w:rPr>
          <w:rFonts w:ascii="Arial" w:eastAsiaTheme="minorHAnsi" w:hAnsi="Arial" w:cs="Arial"/>
          <w:sz w:val="20"/>
          <w:szCs w:val="20"/>
          <w:lang w:eastAsia="en-US"/>
        </w:rPr>
        <w:t xml:space="preserve">or Student Research Integrity Committee </w:t>
      </w:r>
      <w:r w:rsidRPr="00AC1534">
        <w:rPr>
          <w:rFonts w:ascii="Arial" w:eastAsiaTheme="minorHAnsi" w:hAnsi="Arial" w:cs="Arial"/>
          <w:sz w:val="20"/>
          <w:szCs w:val="20"/>
          <w:lang w:eastAsia="en-US"/>
        </w:rPr>
        <w:t>(or any rehearing</w:t>
      </w:r>
      <w:r>
        <w:rPr>
          <w:rFonts w:ascii="Arial" w:eastAsiaTheme="minorHAnsi" w:hAnsi="Arial" w:cs="Arial"/>
          <w:sz w:val="20"/>
          <w:szCs w:val="20"/>
          <w:lang w:eastAsia="en-US"/>
        </w:rPr>
        <w:t xml:space="preserve"> under section 40(b))</w:t>
      </w:r>
      <w:r w:rsidRPr="00AC1534">
        <w:rPr>
          <w:rFonts w:ascii="Arial" w:eastAsiaTheme="minorHAnsi" w:hAnsi="Arial" w:cs="Arial"/>
          <w:sz w:val="20"/>
          <w:szCs w:val="20"/>
          <w:lang w:eastAsia="en-US"/>
        </w:rPr>
        <w:t xml:space="preserve"> is final and binding.</w:t>
      </w:r>
    </w:p>
    <w:p w14:paraId="5764D608" w14:textId="77777777" w:rsidR="003A25E0" w:rsidRDefault="003A25E0" w:rsidP="003A25E0">
      <w:pPr>
        <w:rPr>
          <w:rFonts w:ascii="Arial" w:eastAsiaTheme="minorHAnsi" w:hAnsi="Arial" w:cs="Arial"/>
          <w:sz w:val="20"/>
          <w:szCs w:val="20"/>
          <w:lang w:eastAsia="en-US"/>
        </w:rPr>
      </w:pPr>
    </w:p>
    <w:p w14:paraId="5273E3D8" w14:textId="77777777" w:rsidR="003A25E0" w:rsidRDefault="003A25E0" w:rsidP="003A25E0">
      <w:pPr>
        <w:numPr>
          <w:ilvl w:val="0"/>
          <w:numId w:val="15"/>
        </w:numPr>
        <w:rPr>
          <w:rFonts w:ascii="Arial" w:eastAsiaTheme="minorHAnsi" w:hAnsi="Arial" w:cs="Arial"/>
          <w:sz w:val="20"/>
          <w:szCs w:val="20"/>
          <w:lang w:eastAsia="en-US"/>
        </w:rPr>
      </w:pPr>
      <w:r w:rsidRPr="00AC1534">
        <w:rPr>
          <w:rFonts w:ascii="Arial" w:eastAsiaTheme="minorHAnsi" w:hAnsi="Arial" w:cs="Arial"/>
          <w:sz w:val="20"/>
          <w:szCs w:val="20"/>
          <w:lang w:eastAsia="en-US"/>
        </w:rPr>
        <w:t xml:space="preserve">When the Committee has reached a decision on </w:t>
      </w:r>
      <w:r>
        <w:rPr>
          <w:rFonts w:ascii="Arial" w:eastAsiaTheme="minorHAnsi" w:hAnsi="Arial" w:cs="Arial"/>
          <w:sz w:val="20"/>
          <w:szCs w:val="20"/>
          <w:lang w:eastAsia="en-US"/>
        </w:rPr>
        <w:t xml:space="preserve">an </w:t>
      </w:r>
      <w:r w:rsidRPr="00AC1534">
        <w:rPr>
          <w:rFonts w:ascii="Arial" w:eastAsiaTheme="minorHAnsi" w:hAnsi="Arial" w:cs="Arial"/>
          <w:sz w:val="20"/>
          <w:szCs w:val="20"/>
          <w:lang w:eastAsia="en-US"/>
        </w:rPr>
        <w:t>appeal (or any rehearing under section</w:t>
      </w:r>
      <w:r>
        <w:rPr>
          <w:rFonts w:ascii="Arial" w:eastAsiaTheme="minorHAnsi" w:hAnsi="Arial" w:cs="Arial"/>
          <w:sz w:val="20"/>
          <w:szCs w:val="20"/>
          <w:lang w:eastAsia="en-US"/>
        </w:rPr>
        <w:t>s</w:t>
      </w:r>
      <w:r w:rsidRPr="00AC1534">
        <w:rPr>
          <w:rFonts w:ascii="Arial" w:eastAsiaTheme="minorHAnsi" w:hAnsi="Arial" w:cs="Arial"/>
          <w:sz w:val="20"/>
          <w:szCs w:val="20"/>
          <w:lang w:eastAsia="en-US"/>
        </w:rPr>
        <w:t xml:space="preserve"> </w:t>
      </w:r>
      <w:r>
        <w:rPr>
          <w:rFonts w:ascii="Arial" w:eastAsiaTheme="minorHAnsi" w:hAnsi="Arial" w:cs="Arial"/>
          <w:sz w:val="20"/>
          <w:szCs w:val="20"/>
          <w:lang w:eastAsia="en-US"/>
        </w:rPr>
        <w:t>40</w:t>
      </w:r>
      <w:r w:rsidRPr="00AC1534">
        <w:rPr>
          <w:rFonts w:ascii="Arial" w:eastAsiaTheme="minorHAnsi" w:hAnsi="Arial" w:cs="Arial"/>
          <w:sz w:val="20"/>
          <w:szCs w:val="20"/>
          <w:lang w:eastAsia="en-US"/>
        </w:rPr>
        <w:t>(b)</w:t>
      </w:r>
      <w:r w:rsidR="007C54E2">
        <w:rPr>
          <w:rFonts w:ascii="Arial" w:eastAsiaTheme="minorHAnsi" w:hAnsi="Arial" w:cs="Arial"/>
          <w:sz w:val="20"/>
          <w:szCs w:val="20"/>
          <w:lang w:eastAsia="en-US"/>
        </w:rPr>
        <w:t>)</w:t>
      </w:r>
      <w:r>
        <w:rPr>
          <w:rFonts w:ascii="Arial" w:eastAsiaTheme="minorHAnsi" w:hAnsi="Arial" w:cs="Arial"/>
          <w:sz w:val="20"/>
          <w:szCs w:val="20"/>
          <w:lang w:eastAsia="en-US"/>
        </w:rPr>
        <w:t xml:space="preserve">, </w:t>
      </w:r>
      <w:r w:rsidRPr="00AC1534">
        <w:rPr>
          <w:rFonts w:ascii="Arial" w:eastAsiaTheme="minorHAnsi" w:hAnsi="Arial" w:cs="Arial"/>
          <w:sz w:val="20"/>
          <w:szCs w:val="20"/>
          <w:lang w:eastAsia="en-US"/>
        </w:rPr>
        <w:t>the Chair must</w:t>
      </w:r>
      <w:r w:rsidRPr="002F3E2C">
        <w:rPr>
          <w:rFonts w:ascii="Arial" w:eastAsiaTheme="minorHAnsi" w:hAnsi="Arial" w:cs="Arial"/>
          <w:sz w:val="20"/>
          <w:szCs w:val="20"/>
          <w:lang w:eastAsia="en-US"/>
        </w:rPr>
        <w:t xml:space="preserve"> </w:t>
      </w:r>
      <w:r w:rsidRPr="003B4F6C">
        <w:rPr>
          <w:rFonts w:ascii="Arial" w:eastAsiaTheme="minorHAnsi" w:hAnsi="Arial" w:cs="Arial"/>
          <w:sz w:val="20"/>
          <w:szCs w:val="20"/>
          <w:lang w:eastAsia="en-US"/>
        </w:rPr>
        <w:t>as soon as</w:t>
      </w:r>
      <w:r w:rsidRPr="002F3E2C">
        <w:rPr>
          <w:rFonts w:ascii="Arial" w:eastAsiaTheme="minorHAnsi" w:hAnsi="Arial" w:cs="Arial"/>
          <w:sz w:val="20"/>
          <w:szCs w:val="20"/>
          <w:lang w:eastAsia="en-US"/>
        </w:rPr>
        <w:t xml:space="preserve"> practicable</w:t>
      </w:r>
      <w:r w:rsidRPr="00AC1534">
        <w:rPr>
          <w:rFonts w:ascii="Arial" w:eastAsiaTheme="minorHAnsi" w:hAnsi="Arial" w:cs="Arial"/>
          <w:sz w:val="20"/>
          <w:szCs w:val="20"/>
          <w:lang w:eastAsia="en-US"/>
        </w:rPr>
        <w:t xml:space="preserve"> inform</w:t>
      </w:r>
      <w:r>
        <w:rPr>
          <w:rFonts w:ascii="Arial" w:eastAsiaTheme="minorHAnsi" w:hAnsi="Arial" w:cs="Arial"/>
          <w:sz w:val="20"/>
          <w:szCs w:val="20"/>
          <w:lang w:eastAsia="en-US"/>
        </w:rPr>
        <w:t>:</w:t>
      </w:r>
    </w:p>
    <w:p w14:paraId="42F8C7BC" w14:textId="77777777" w:rsidR="004E0F5C" w:rsidRPr="002F3E2C" w:rsidRDefault="004E0F5C" w:rsidP="00736F4B">
      <w:pPr>
        <w:rPr>
          <w:rFonts w:ascii="Arial" w:eastAsiaTheme="minorHAnsi" w:hAnsi="Arial" w:cs="Arial"/>
          <w:sz w:val="20"/>
          <w:szCs w:val="20"/>
          <w:lang w:eastAsia="en-US"/>
        </w:rPr>
      </w:pPr>
    </w:p>
    <w:p w14:paraId="5D135136" w14:textId="77777777" w:rsidR="003A25E0" w:rsidRDefault="003A25E0" w:rsidP="003A25E0">
      <w:pPr>
        <w:numPr>
          <w:ilvl w:val="2"/>
          <w:numId w:val="15"/>
        </w:numPr>
        <w:rPr>
          <w:rFonts w:ascii="Arial" w:eastAsiaTheme="minorHAnsi" w:hAnsi="Arial" w:cs="Arial"/>
          <w:sz w:val="20"/>
          <w:szCs w:val="20"/>
          <w:lang w:eastAsia="en-US"/>
        </w:rPr>
      </w:pPr>
      <w:r w:rsidRPr="00326154">
        <w:rPr>
          <w:rFonts w:ascii="Arial" w:eastAsiaTheme="minorHAnsi" w:hAnsi="Arial" w:cs="Arial"/>
          <w:sz w:val="20"/>
          <w:szCs w:val="20"/>
          <w:lang w:eastAsia="en-US"/>
        </w:rPr>
        <w:t>the Student the subject of the allegation; and</w:t>
      </w:r>
    </w:p>
    <w:p w14:paraId="491F5D42" w14:textId="77777777" w:rsidR="004E0F5C" w:rsidRPr="00326154" w:rsidRDefault="004E0F5C" w:rsidP="00736F4B">
      <w:pPr>
        <w:ind w:left="737"/>
        <w:rPr>
          <w:rFonts w:ascii="Arial" w:eastAsiaTheme="minorHAnsi" w:hAnsi="Arial" w:cs="Arial"/>
          <w:sz w:val="20"/>
          <w:szCs w:val="20"/>
          <w:lang w:eastAsia="en-US"/>
        </w:rPr>
      </w:pPr>
    </w:p>
    <w:p w14:paraId="5349823E" w14:textId="77777777" w:rsidR="003A25E0" w:rsidRDefault="003A25E0" w:rsidP="003A25E0">
      <w:pPr>
        <w:pStyle w:val="ListParagraph"/>
        <w:numPr>
          <w:ilvl w:val="2"/>
          <w:numId w:val="15"/>
        </w:numPr>
        <w:rPr>
          <w:rFonts w:cs="Arial"/>
          <w:szCs w:val="20"/>
        </w:rPr>
      </w:pPr>
      <w:r w:rsidRPr="00326154">
        <w:rPr>
          <w:rFonts w:cs="Arial"/>
          <w:szCs w:val="20"/>
        </w:rPr>
        <w:lastRenderedPageBreak/>
        <w:t xml:space="preserve">the person who reported the Breach of </w:t>
      </w:r>
      <w:r>
        <w:rPr>
          <w:rFonts w:cs="Arial"/>
          <w:szCs w:val="20"/>
        </w:rPr>
        <w:t xml:space="preserve">Academic </w:t>
      </w:r>
      <w:r w:rsidRPr="00326154">
        <w:rPr>
          <w:rFonts w:cs="Arial"/>
          <w:szCs w:val="20"/>
        </w:rPr>
        <w:t xml:space="preserve">Integrity </w:t>
      </w:r>
      <w:r>
        <w:rPr>
          <w:rFonts w:cs="Arial"/>
          <w:szCs w:val="20"/>
        </w:rPr>
        <w:t xml:space="preserve">or </w:t>
      </w:r>
      <w:r w:rsidRPr="00326154">
        <w:rPr>
          <w:rFonts w:cs="Arial"/>
          <w:szCs w:val="20"/>
        </w:rPr>
        <w:t xml:space="preserve">Breach of Research Integrity </w:t>
      </w:r>
      <w:r>
        <w:rPr>
          <w:rFonts w:cs="Arial"/>
          <w:szCs w:val="20"/>
        </w:rPr>
        <w:t>(as applicable);</w:t>
      </w:r>
    </w:p>
    <w:p w14:paraId="4616797D" w14:textId="77777777" w:rsidR="003A25E0" w:rsidRDefault="003A25E0" w:rsidP="003A25E0">
      <w:pPr>
        <w:pStyle w:val="ListParagraph"/>
        <w:numPr>
          <w:ilvl w:val="2"/>
          <w:numId w:val="15"/>
        </w:numPr>
        <w:rPr>
          <w:rFonts w:cs="Arial"/>
          <w:szCs w:val="20"/>
        </w:rPr>
      </w:pPr>
      <w:r>
        <w:rPr>
          <w:rFonts w:cs="Arial"/>
          <w:szCs w:val="20"/>
        </w:rPr>
        <w:t>and in the case of an allegation of Breach of Research Integrity, th</w:t>
      </w:r>
      <w:r w:rsidRPr="002F3E2C">
        <w:rPr>
          <w:rFonts w:cs="Arial"/>
          <w:szCs w:val="20"/>
        </w:rPr>
        <w:t>e Deputy Vice-Chancellor Research or nominee who may inform affected persons, research parties and any other appropriate person or agency</w:t>
      </w:r>
      <w:r w:rsidR="004E0F5C">
        <w:rPr>
          <w:rFonts w:cs="Arial"/>
          <w:szCs w:val="20"/>
        </w:rPr>
        <w:t>;</w:t>
      </w:r>
    </w:p>
    <w:p w14:paraId="673F78A4" w14:textId="77777777" w:rsidR="004E0F5C" w:rsidRPr="002F3E2C" w:rsidRDefault="004E0F5C" w:rsidP="00736F4B">
      <w:pPr>
        <w:pStyle w:val="ListParagraph"/>
        <w:ind w:left="1474"/>
        <w:rPr>
          <w:rFonts w:cs="Arial"/>
          <w:szCs w:val="20"/>
        </w:rPr>
      </w:pPr>
    </w:p>
    <w:p w14:paraId="09040951" w14:textId="77777777" w:rsidR="003A25E0" w:rsidRDefault="003A25E0" w:rsidP="003A25E0">
      <w:pPr>
        <w:ind w:firstLine="720"/>
        <w:rPr>
          <w:rFonts w:ascii="Arial" w:eastAsiaTheme="minorHAnsi" w:hAnsi="Arial" w:cs="Arial"/>
          <w:sz w:val="20"/>
          <w:szCs w:val="20"/>
          <w:lang w:eastAsia="en-US"/>
        </w:rPr>
      </w:pPr>
      <w:r>
        <w:rPr>
          <w:rFonts w:ascii="Arial" w:eastAsiaTheme="minorHAnsi" w:hAnsi="Arial" w:cs="Arial"/>
          <w:sz w:val="20"/>
          <w:szCs w:val="20"/>
          <w:lang w:eastAsia="en-US"/>
        </w:rPr>
        <w:t xml:space="preserve">of the decision, the reasons for decision and </w:t>
      </w:r>
      <w:r w:rsidRPr="003B4F6C">
        <w:rPr>
          <w:rFonts w:ascii="Arial" w:eastAsiaTheme="minorHAnsi" w:hAnsi="Arial" w:cs="Arial"/>
          <w:sz w:val="20"/>
          <w:szCs w:val="20"/>
          <w:lang w:eastAsia="en-US"/>
        </w:rPr>
        <w:t>any penalty imposed and any recommendations</w:t>
      </w:r>
      <w:r>
        <w:rPr>
          <w:rFonts w:ascii="Arial" w:eastAsiaTheme="minorHAnsi" w:hAnsi="Arial" w:cs="Arial"/>
          <w:sz w:val="20"/>
          <w:szCs w:val="20"/>
          <w:lang w:eastAsia="en-US"/>
        </w:rPr>
        <w:t xml:space="preserve"> made.</w:t>
      </w:r>
    </w:p>
    <w:p w14:paraId="7AE624D1" w14:textId="77777777" w:rsidR="003A25E0" w:rsidRDefault="003A25E0" w:rsidP="003A25E0">
      <w:pPr>
        <w:ind w:firstLine="720"/>
        <w:rPr>
          <w:rFonts w:ascii="Arial" w:eastAsiaTheme="minorHAnsi" w:hAnsi="Arial" w:cs="Arial"/>
          <w:sz w:val="20"/>
          <w:szCs w:val="20"/>
          <w:lang w:eastAsia="en-US"/>
        </w:rPr>
      </w:pPr>
    </w:p>
    <w:p w14:paraId="6A1F4F33" w14:textId="77777777" w:rsidR="003F01D7" w:rsidRPr="00AC1534" w:rsidRDefault="003F01D7" w:rsidP="003A25E0">
      <w:pPr>
        <w:ind w:firstLine="720"/>
        <w:rPr>
          <w:rFonts w:ascii="Arial" w:eastAsiaTheme="minorHAnsi" w:hAnsi="Arial" w:cs="Arial"/>
          <w:sz w:val="20"/>
          <w:szCs w:val="20"/>
          <w:lang w:eastAsia="en-US"/>
        </w:rPr>
      </w:pPr>
    </w:p>
    <w:p w14:paraId="4E2E394F" w14:textId="77777777" w:rsidR="003A25E0" w:rsidRDefault="003A25E0" w:rsidP="003A25E0">
      <w:pPr>
        <w:pStyle w:val="ListParagraph"/>
        <w:keepNext/>
        <w:keepLines/>
        <w:spacing w:line="276" w:lineRule="auto"/>
        <w:ind w:left="0"/>
        <w:rPr>
          <w:rFonts w:cs="Arial"/>
          <w:b/>
          <w:bCs/>
        </w:rPr>
      </w:pPr>
      <w:r w:rsidRPr="00621684">
        <w:rPr>
          <w:rFonts w:cs="Arial"/>
          <w:b/>
          <w:bCs/>
        </w:rPr>
        <w:t>Recording a Decision</w:t>
      </w:r>
    </w:p>
    <w:p w14:paraId="5E59671C" w14:textId="77777777" w:rsidR="003A25E0" w:rsidRPr="00621684" w:rsidRDefault="003A25E0" w:rsidP="003A25E0">
      <w:pPr>
        <w:pStyle w:val="ListParagraph"/>
        <w:keepNext/>
        <w:keepLines/>
        <w:spacing w:line="276" w:lineRule="auto"/>
        <w:ind w:left="0"/>
        <w:rPr>
          <w:rFonts w:cs="Arial"/>
          <w:bCs/>
        </w:rPr>
      </w:pPr>
    </w:p>
    <w:p w14:paraId="26D58E17" w14:textId="77777777" w:rsidR="003A25E0" w:rsidRDefault="003A25E0" w:rsidP="003A25E0">
      <w:pPr>
        <w:keepNext/>
        <w:keepLines/>
        <w:numPr>
          <w:ilvl w:val="0"/>
          <w:numId w:val="15"/>
        </w:numPr>
        <w:rPr>
          <w:rFonts w:ascii="Arial" w:eastAsiaTheme="minorHAnsi" w:hAnsi="Arial" w:cs="Arial"/>
          <w:sz w:val="20"/>
          <w:szCs w:val="20"/>
          <w:lang w:eastAsia="en-US"/>
        </w:rPr>
      </w:pPr>
      <w:r w:rsidRPr="00621684">
        <w:rPr>
          <w:rFonts w:ascii="Arial" w:eastAsiaTheme="minorHAnsi" w:hAnsi="Arial" w:cs="Arial"/>
          <w:sz w:val="20"/>
          <w:szCs w:val="20"/>
          <w:lang w:eastAsia="en-US"/>
        </w:rPr>
        <w:t xml:space="preserve">All findings of </w:t>
      </w:r>
      <w:r>
        <w:rPr>
          <w:rFonts w:ascii="Arial" w:eastAsiaTheme="minorHAnsi" w:hAnsi="Arial" w:cs="Arial"/>
          <w:sz w:val="20"/>
          <w:szCs w:val="20"/>
          <w:lang w:eastAsia="en-US"/>
        </w:rPr>
        <w:t xml:space="preserve">Breaches either of </w:t>
      </w:r>
      <w:r w:rsidRPr="00621684">
        <w:rPr>
          <w:rFonts w:ascii="Arial" w:eastAsiaTheme="minorHAnsi" w:hAnsi="Arial" w:cs="Arial"/>
          <w:sz w:val="20"/>
          <w:szCs w:val="20"/>
          <w:lang w:eastAsia="en-US"/>
        </w:rPr>
        <w:t xml:space="preserve">Academic </w:t>
      </w:r>
      <w:r>
        <w:rPr>
          <w:rFonts w:ascii="Arial" w:eastAsiaTheme="minorHAnsi" w:hAnsi="Arial" w:cs="Arial"/>
          <w:sz w:val="20"/>
          <w:szCs w:val="20"/>
          <w:lang w:eastAsia="en-US"/>
        </w:rPr>
        <w:t>Integrity or Research Integrity</w:t>
      </w:r>
      <w:r w:rsidRPr="00621684">
        <w:rPr>
          <w:rFonts w:ascii="Arial" w:eastAsiaTheme="minorHAnsi" w:hAnsi="Arial" w:cs="Arial"/>
          <w:sz w:val="20"/>
          <w:szCs w:val="20"/>
          <w:lang w:eastAsia="en-US"/>
        </w:rPr>
        <w:t xml:space="preserve">, the penalties </w:t>
      </w:r>
      <w:proofErr w:type="gramStart"/>
      <w:r w:rsidRPr="00621684">
        <w:rPr>
          <w:rFonts w:ascii="Arial" w:eastAsiaTheme="minorHAnsi" w:hAnsi="Arial" w:cs="Arial"/>
          <w:sz w:val="20"/>
          <w:szCs w:val="20"/>
          <w:lang w:eastAsia="en-US"/>
        </w:rPr>
        <w:t>imposed</w:t>
      </w:r>
      <w:proofErr w:type="gramEnd"/>
      <w:r w:rsidRPr="00621684">
        <w:rPr>
          <w:rFonts w:ascii="Arial" w:eastAsiaTheme="minorHAnsi" w:hAnsi="Arial" w:cs="Arial"/>
          <w:sz w:val="20"/>
          <w:szCs w:val="20"/>
          <w:lang w:eastAsia="en-US"/>
        </w:rPr>
        <w:t xml:space="preserve"> and any recommendations made and undertakings given by the Student </w:t>
      </w:r>
      <w:r>
        <w:rPr>
          <w:rFonts w:ascii="Arial" w:eastAsiaTheme="minorHAnsi" w:hAnsi="Arial" w:cs="Arial"/>
          <w:sz w:val="20"/>
          <w:szCs w:val="20"/>
          <w:lang w:eastAsia="en-US"/>
        </w:rPr>
        <w:t xml:space="preserve">will be recorded on the Student record and </w:t>
      </w:r>
      <w:r w:rsidRPr="00621684">
        <w:rPr>
          <w:rFonts w:ascii="Arial" w:eastAsiaTheme="minorHAnsi" w:hAnsi="Arial" w:cs="Arial"/>
          <w:sz w:val="20"/>
          <w:szCs w:val="20"/>
          <w:lang w:eastAsia="en-US"/>
        </w:rPr>
        <w:t>must be reported in writing to the Academic Board.</w:t>
      </w:r>
      <w:r>
        <w:rPr>
          <w:rFonts w:ascii="Arial" w:eastAsiaTheme="minorHAnsi" w:hAnsi="Arial" w:cs="Arial"/>
          <w:sz w:val="20"/>
          <w:szCs w:val="20"/>
          <w:lang w:eastAsia="en-US"/>
        </w:rPr>
        <w:t xml:space="preserve">  Breaches of Research Integrity must also be reported to the Deputy Vice-Chancellor Research or nominee.</w:t>
      </w:r>
    </w:p>
    <w:p w14:paraId="69B8D7ED" w14:textId="77777777" w:rsidR="003A25E0" w:rsidRPr="00621684" w:rsidRDefault="003A25E0" w:rsidP="003A25E0">
      <w:pPr>
        <w:rPr>
          <w:rFonts w:ascii="Arial" w:eastAsiaTheme="minorHAnsi" w:hAnsi="Arial" w:cs="Arial"/>
          <w:sz w:val="20"/>
          <w:szCs w:val="20"/>
          <w:lang w:eastAsia="en-US"/>
        </w:rPr>
      </w:pPr>
    </w:p>
    <w:p w14:paraId="73409B8D" w14:textId="77777777" w:rsidR="003A25E0" w:rsidRPr="00736F4B" w:rsidRDefault="003A25E0" w:rsidP="007D2ABE">
      <w:pPr>
        <w:keepNext/>
        <w:keepLines/>
        <w:numPr>
          <w:ilvl w:val="0"/>
          <w:numId w:val="15"/>
        </w:numPr>
        <w:rPr>
          <w:rFonts w:ascii="Arial" w:hAnsi="Arial" w:cs="Arial"/>
          <w:b/>
          <w:sz w:val="20"/>
          <w:szCs w:val="20"/>
        </w:rPr>
      </w:pPr>
      <w:r w:rsidRPr="00621684">
        <w:rPr>
          <w:rFonts w:ascii="Arial" w:eastAsiaTheme="minorHAnsi" w:hAnsi="Arial" w:cs="Arial"/>
          <w:sz w:val="20"/>
          <w:szCs w:val="20"/>
          <w:lang w:eastAsia="en-US"/>
        </w:rPr>
        <w:t xml:space="preserve">The University will maintain a central database of Academic </w:t>
      </w:r>
      <w:r>
        <w:rPr>
          <w:rFonts w:ascii="Arial" w:eastAsiaTheme="minorHAnsi" w:hAnsi="Arial" w:cs="Arial"/>
          <w:sz w:val="20"/>
          <w:szCs w:val="20"/>
          <w:lang w:eastAsia="en-US"/>
        </w:rPr>
        <w:t>Integrity and Research Integrity</w:t>
      </w:r>
      <w:r w:rsidRPr="00621684">
        <w:rPr>
          <w:rFonts w:ascii="Arial" w:eastAsiaTheme="minorHAnsi" w:hAnsi="Arial" w:cs="Arial"/>
          <w:sz w:val="20"/>
          <w:szCs w:val="20"/>
          <w:lang w:eastAsia="en-US"/>
        </w:rPr>
        <w:t xml:space="preserve"> matters.</w:t>
      </w:r>
    </w:p>
    <w:p w14:paraId="109C651D" w14:textId="77777777" w:rsidR="00621684" w:rsidRDefault="00621684" w:rsidP="00127EAD">
      <w:pPr>
        <w:rPr>
          <w:rFonts w:ascii="Arial" w:hAnsi="Arial" w:cs="Arial"/>
          <w:sz w:val="20"/>
          <w:szCs w:val="20"/>
        </w:rPr>
      </w:pPr>
    </w:p>
    <w:p w14:paraId="5ADFCACC" w14:textId="77777777" w:rsidR="00DD0911" w:rsidRDefault="00DD0911" w:rsidP="00127EAD">
      <w:pPr>
        <w:rPr>
          <w:rFonts w:ascii="Arial" w:hAnsi="Arial" w:cs="Arial"/>
          <w:sz w:val="20"/>
          <w:szCs w:val="20"/>
        </w:rPr>
      </w:pPr>
    </w:p>
    <w:p w14:paraId="5673D5F7" w14:textId="0B07293D" w:rsidR="00127EAD" w:rsidRPr="00127EAD" w:rsidRDefault="0060419A" w:rsidP="00127EAD">
      <w:pPr>
        <w:rPr>
          <w:rFonts w:ascii="Arial" w:hAnsi="Arial" w:cs="Arial"/>
          <w:sz w:val="20"/>
          <w:szCs w:val="20"/>
        </w:rPr>
      </w:pPr>
      <w:r w:rsidRPr="0060419A">
        <w:rPr>
          <w:rFonts w:ascii="Arial" w:hAnsi="Arial" w:cs="Arial"/>
          <w:sz w:val="20"/>
          <w:szCs w:val="20"/>
        </w:rPr>
        <w:t xml:space="preserve">Approved by Council on </w:t>
      </w:r>
      <w:ins w:id="357" w:author="Unknown" w:date="2019-08-29T09:23:00Z">
        <w:r w:rsidR="004B6FA2">
          <w:rPr>
            <w:rFonts w:ascii="Arial" w:hAnsi="Arial" w:cs="Arial"/>
            <w:sz w:val="20"/>
            <w:szCs w:val="20"/>
          </w:rPr>
          <w:t>25 July 2019.</w:t>
        </w:r>
      </w:ins>
      <w:del w:id="358" w:author="Unknown" w:date="2019-06-19T10:02:00Z">
        <w:r w:rsidR="001A3E10" w:rsidDel="004E1EA8">
          <w:rPr>
            <w:rFonts w:ascii="Arial" w:hAnsi="Arial" w:cs="Arial"/>
            <w:sz w:val="20"/>
            <w:szCs w:val="20"/>
          </w:rPr>
          <w:delText>15 June 2017.</w:delText>
        </w:r>
      </w:del>
    </w:p>
    <w:p w14:paraId="34E4471D" w14:textId="77777777" w:rsidR="005B1C0E" w:rsidRPr="00127EAD" w:rsidRDefault="005B1C0E" w:rsidP="00127EAD">
      <w:pPr>
        <w:tabs>
          <w:tab w:val="left" w:pos="1500"/>
        </w:tabs>
        <w:rPr>
          <w:rFonts w:ascii="Arial" w:hAnsi="Arial" w:cs="Arial"/>
          <w:sz w:val="20"/>
          <w:szCs w:val="20"/>
        </w:rPr>
      </w:pPr>
    </w:p>
    <w:sectPr w:rsidR="005B1C0E" w:rsidRPr="00127EAD" w:rsidSect="009A32DE">
      <w:footerReference w:type="default" r:id="rId9"/>
      <w:pgSz w:w="11906" w:h="16838"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0080" w14:textId="77777777" w:rsidR="00415F39" w:rsidRDefault="00415F39">
      <w:r>
        <w:separator/>
      </w:r>
    </w:p>
  </w:endnote>
  <w:endnote w:type="continuationSeparator" w:id="0">
    <w:p w14:paraId="2B8D6F6B" w14:textId="77777777" w:rsidR="00415F39" w:rsidRDefault="0041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4BE" w14:textId="77777777" w:rsidR="004E0F5C" w:rsidRDefault="004E0F5C" w:rsidP="00DE0D14">
    <w:pPr>
      <w:pStyle w:val="Footer"/>
      <w:pBdr>
        <w:top w:val="single" w:sz="4" w:space="1" w:color="auto"/>
      </w:pBdr>
      <w:rPr>
        <w:rFonts w:ascii="Arial" w:hAnsi="Arial" w:cs="Arial"/>
        <w:sz w:val="16"/>
        <w:szCs w:val="16"/>
      </w:rPr>
    </w:pPr>
  </w:p>
  <w:p w14:paraId="430C5D13" w14:textId="7D574763" w:rsidR="004E0F5C" w:rsidRPr="00BD587F" w:rsidRDefault="004E0F5C" w:rsidP="00DE0D14">
    <w:pPr>
      <w:pStyle w:val="Footer"/>
      <w:pBdr>
        <w:top w:val="single" w:sz="4" w:space="1" w:color="auto"/>
      </w:pBdr>
      <w:jc w:val="right"/>
      <w:rPr>
        <w:rFonts w:ascii="Arial" w:hAnsi="Arial" w:cs="Arial"/>
        <w:sz w:val="16"/>
        <w:szCs w:val="16"/>
      </w:rPr>
    </w:pPr>
    <w:r w:rsidRPr="00DD0911">
      <w:rPr>
        <w:rFonts w:ascii="Arial" w:hAnsi="Arial" w:cs="Arial"/>
        <w:sz w:val="16"/>
        <w:szCs w:val="16"/>
      </w:rPr>
      <w:t xml:space="preserve">Page </w:t>
    </w:r>
    <w:sdt>
      <w:sdtPr>
        <w:rPr>
          <w:rFonts w:ascii="Arial" w:hAnsi="Arial" w:cs="Arial"/>
          <w:sz w:val="16"/>
          <w:szCs w:val="16"/>
        </w:rPr>
        <w:id w:val="822700317"/>
        <w:docPartObj>
          <w:docPartGallery w:val="Page Numbers (Bottom of Page)"/>
          <w:docPartUnique/>
        </w:docPartObj>
      </w:sdtPr>
      <w:sdtEndPr>
        <w:rPr>
          <w:noProof/>
        </w:rPr>
      </w:sdtEndPr>
      <w:sdtContent>
        <w:r w:rsidRPr="00DD0911">
          <w:rPr>
            <w:rFonts w:ascii="Arial" w:hAnsi="Arial" w:cs="Arial"/>
            <w:sz w:val="16"/>
            <w:szCs w:val="16"/>
          </w:rPr>
          <w:fldChar w:fldCharType="begin"/>
        </w:r>
        <w:r w:rsidRPr="00DD0911">
          <w:rPr>
            <w:rFonts w:ascii="Arial" w:hAnsi="Arial" w:cs="Arial"/>
            <w:sz w:val="16"/>
            <w:szCs w:val="16"/>
          </w:rPr>
          <w:instrText xml:space="preserve"> PAGE   \* MERGEFORMAT </w:instrText>
        </w:r>
        <w:r w:rsidRPr="00DD0911">
          <w:rPr>
            <w:rFonts w:ascii="Arial" w:hAnsi="Arial" w:cs="Arial"/>
            <w:sz w:val="16"/>
            <w:szCs w:val="16"/>
          </w:rPr>
          <w:fldChar w:fldCharType="separate"/>
        </w:r>
        <w:r w:rsidR="002803E4">
          <w:rPr>
            <w:rFonts w:ascii="Arial" w:hAnsi="Arial" w:cs="Arial"/>
            <w:noProof/>
            <w:sz w:val="16"/>
            <w:szCs w:val="16"/>
          </w:rPr>
          <w:t>1</w:t>
        </w:r>
        <w:r w:rsidRPr="00DD0911">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B12A" w14:textId="77777777" w:rsidR="00415F39" w:rsidRDefault="00415F39">
      <w:r>
        <w:separator/>
      </w:r>
    </w:p>
  </w:footnote>
  <w:footnote w:type="continuationSeparator" w:id="0">
    <w:p w14:paraId="29B8636C" w14:textId="77777777" w:rsidR="00415F39" w:rsidRDefault="0041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332"/>
    <w:multiLevelType w:val="multilevel"/>
    <w:tmpl w:val="9356B0BC"/>
    <w:lvl w:ilvl="0">
      <w:start w:val="1"/>
      <w:numFmt w:val="decimal"/>
      <w:lvlText w:val="%1."/>
      <w:lvlJc w:val="left"/>
      <w:pPr>
        <w:tabs>
          <w:tab w:val="num" w:pos="737"/>
        </w:tabs>
        <w:ind w:left="737" w:hanging="737"/>
      </w:pPr>
      <w:rPr>
        <w:rFonts w:hint="default"/>
        <w:b w:val="0"/>
        <w:bCs w:val="0"/>
        <w:color w:val="auto"/>
        <w:sz w:val="20"/>
        <w:szCs w:val="20"/>
        <w:u w:val="none"/>
      </w:rPr>
    </w:lvl>
    <w:lvl w:ilvl="1">
      <w:start w:val="1"/>
      <w:numFmt w:val="decimal"/>
      <w:lvlText w:val="%1.%2"/>
      <w:lvlJc w:val="left"/>
      <w:pPr>
        <w:tabs>
          <w:tab w:val="num" w:pos="737"/>
        </w:tabs>
        <w:ind w:left="737" w:hanging="737"/>
      </w:pPr>
      <w:rPr>
        <w:rFonts w:ascii="Arial" w:hAnsi="Arial" w:cs="Arial" w:hint="default"/>
        <w:color w:val="auto"/>
        <w:sz w:val="20"/>
        <w:szCs w:val="20"/>
        <w:u w:val="none"/>
      </w:rPr>
    </w:lvl>
    <w:lvl w:ilvl="2">
      <w:start w:val="1"/>
      <w:numFmt w:val="lowerLetter"/>
      <w:lvlText w:val="(%3)"/>
      <w:lvlJc w:val="left"/>
      <w:pPr>
        <w:tabs>
          <w:tab w:val="num" w:pos="1474"/>
        </w:tabs>
        <w:ind w:left="1474" w:hanging="737"/>
      </w:pPr>
      <w:rPr>
        <w:rFonts w:ascii="Arial" w:hAnsi="Arial" w:cs="Arial" w:hint="default"/>
        <w:color w:val="auto"/>
        <w:sz w:val="20"/>
        <w:szCs w:val="20"/>
        <w:u w:val="none"/>
      </w:rPr>
    </w:lvl>
    <w:lvl w:ilvl="3">
      <w:start w:val="1"/>
      <w:numFmt w:val="lowerRoman"/>
      <w:lvlText w:val="(%4)"/>
      <w:lvlJc w:val="left"/>
      <w:pPr>
        <w:tabs>
          <w:tab w:val="num" w:pos="2211"/>
        </w:tabs>
        <w:ind w:left="2211" w:hanging="737"/>
      </w:pPr>
      <w:rPr>
        <w:rFonts w:ascii="Arial" w:hAnsi="Arial" w:cs="Arial" w:hint="default"/>
        <w:color w:val="auto"/>
        <w:sz w:val="20"/>
        <w:szCs w:val="20"/>
        <w:u w:val="none"/>
      </w:rPr>
    </w:lvl>
    <w:lvl w:ilvl="4">
      <w:start w:val="1"/>
      <w:numFmt w:val="upperLetter"/>
      <w:lvlText w:val="(%5)"/>
      <w:lvlJc w:val="left"/>
      <w:pPr>
        <w:tabs>
          <w:tab w:val="num" w:pos="2948"/>
        </w:tabs>
        <w:ind w:left="2948" w:hanging="737"/>
      </w:pPr>
      <w:rPr>
        <w:rFonts w:ascii="Arial (W1)" w:hAnsi="Arial (W1)" w:cs="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05C1718A"/>
    <w:multiLevelType w:val="hybridMultilevel"/>
    <w:tmpl w:val="B230934E"/>
    <w:lvl w:ilvl="0" w:tplc="2EB8961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D81533"/>
    <w:multiLevelType w:val="multilevel"/>
    <w:tmpl w:val="0F546302"/>
    <w:lvl w:ilvl="0">
      <w:start w:val="1"/>
      <w:numFmt w:val="decimal"/>
      <w:lvlText w:val="%1."/>
      <w:lvlJc w:val="left"/>
      <w:pPr>
        <w:tabs>
          <w:tab w:val="num" w:pos="737"/>
        </w:tabs>
        <w:ind w:left="737" w:hanging="737"/>
      </w:pPr>
      <w:rPr>
        <w:rFonts w:ascii="Arial (W1)" w:hAnsi="Arial (W1)"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637"/>
        </w:tabs>
        <w:ind w:left="1637"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C637622"/>
    <w:multiLevelType w:val="hybridMultilevel"/>
    <w:tmpl w:val="7CF2F02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1453EDD"/>
    <w:multiLevelType w:val="multilevel"/>
    <w:tmpl w:val="9E1E70AE"/>
    <w:lvl w:ilvl="0">
      <w:start w:val="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7931403"/>
    <w:multiLevelType w:val="multilevel"/>
    <w:tmpl w:val="828A6554"/>
    <w:lvl w:ilvl="0">
      <w:start w:val="1"/>
      <w:numFmt w:val="decimal"/>
      <w:lvlText w:val="%1."/>
      <w:lvlJc w:val="left"/>
      <w:pPr>
        <w:tabs>
          <w:tab w:val="num" w:pos="737"/>
        </w:tabs>
        <w:ind w:left="737" w:hanging="737"/>
      </w:pPr>
      <w:rPr>
        <w:rFonts w:ascii="Arial (W1)" w:hAnsi="Arial (W1)" w:hint="default"/>
        <w:b w:val="0"/>
        <w:i w:val="0"/>
        <w:color w:val="auto"/>
        <w:sz w:val="22"/>
        <w:szCs w:val="22"/>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A9208F3"/>
    <w:multiLevelType w:val="multilevel"/>
    <w:tmpl w:val="9356B0BC"/>
    <w:lvl w:ilvl="0">
      <w:start w:val="1"/>
      <w:numFmt w:val="decimal"/>
      <w:lvlText w:val="%1."/>
      <w:lvlJc w:val="left"/>
      <w:pPr>
        <w:tabs>
          <w:tab w:val="num" w:pos="737"/>
        </w:tabs>
        <w:ind w:left="737" w:hanging="737"/>
      </w:pPr>
      <w:rPr>
        <w:rFonts w:hint="default"/>
        <w:b w:val="0"/>
        <w:bCs w:val="0"/>
        <w:color w:val="auto"/>
        <w:sz w:val="20"/>
        <w:szCs w:val="20"/>
        <w:u w:val="none"/>
      </w:rPr>
    </w:lvl>
    <w:lvl w:ilvl="1">
      <w:start w:val="1"/>
      <w:numFmt w:val="decimal"/>
      <w:lvlText w:val="%1.%2"/>
      <w:lvlJc w:val="left"/>
      <w:pPr>
        <w:tabs>
          <w:tab w:val="num" w:pos="737"/>
        </w:tabs>
        <w:ind w:left="737" w:hanging="737"/>
      </w:pPr>
      <w:rPr>
        <w:rFonts w:ascii="Arial" w:hAnsi="Arial" w:cs="Arial" w:hint="default"/>
        <w:color w:val="auto"/>
        <w:sz w:val="20"/>
        <w:szCs w:val="20"/>
        <w:u w:val="none"/>
      </w:rPr>
    </w:lvl>
    <w:lvl w:ilvl="2">
      <w:start w:val="1"/>
      <w:numFmt w:val="lowerLetter"/>
      <w:lvlText w:val="(%3)"/>
      <w:lvlJc w:val="left"/>
      <w:pPr>
        <w:tabs>
          <w:tab w:val="num" w:pos="1474"/>
        </w:tabs>
        <w:ind w:left="1474" w:hanging="737"/>
      </w:pPr>
      <w:rPr>
        <w:rFonts w:ascii="Arial" w:hAnsi="Arial" w:cs="Arial" w:hint="default"/>
        <w:color w:val="auto"/>
        <w:sz w:val="20"/>
        <w:szCs w:val="20"/>
        <w:u w:val="none"/>
      </w:rPr>
    </w:lvl>
    <w:lvl w:ilvl="3">
      <w:start w:val="1"/>
      <w:numFmt w:val="lowerRoman"/>
      <w:lvlText w:val="(%4)"/>
      <w:lvlJc w:val="left"/>
      <w:pPr>
        <w:tabs>
          <w:tab w:val="num" w:pos="2211"/>
        </w:tabs>
        <w:ind w:left="2211" w:hanging="737"/>
      </w:pPr>
      <w:rPr>
        <w:rFonts w:ascii="Arial" w:hAnsi="Arial" w:cs="Arial" w:hint="default"/>
        <w:color w:val="auto"/>
        <w:sz w:val="20"/>
        <w:szCs w:val="20"/>
        <w:u w:val="none"/>
      </w:rPr>
    </w:lvl>
    <w:lvl w:ilvl="4">
      <w:start w:val="1"/>
      <w:numFmt w:val="upperLetter"/>
      <w:lvlText w:val="(%5)"/>
      <w:lvlJc w:val="left"/>
      <w:pPr>
        <w:tabs>
          <w:tab w:val="num" w:pos="2948"/>
        </w:tabs>
        <w:ind w:left="2948" w:hanging="737"/>
      </w:pPr>
      <w:rPr>
        <w:rFonts w:ascii="Arial (W1)" w:hAnsi="Arial (W1)" w:cs="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ABF410F"/>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1BFF3CDE"/>
    <w:multiLevelType w:val="hybridMultilevel"/>
    <w:tmpl w:val="AB766EB8"/>
    <w:lvl w:ilvl="0" w:tplc="4EB4A90C">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25F64"/>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DE3419F"/>
    <w:multiLevelType w:val="multilevel"/>
    <w:tmpl w:val="9356B0BC"/>
    <w:lvl w:ilvl="0">
      <w:start w:val="1"/>
      <w:numFmt w:val="decimal"/>
      <w:lvlText w:val="%1."/>
      <w:lvlJc w:val="left"/>
      <w:pPr>
        <w:tabs>
          <w:tab w:val="num" w:pos="737"/>
        </w:tabs>
        <w:ind w:left="737" w:hanging="737"/>
      </w:pPr>
      <w:rPr>
        <w:rFonts w:hint="default"/>
        <w:b w:val="0"/>
        <w:bCs w:val="0"/>
        <w:color w:val="auto"/>
        <w:sz w:val="20"/>
        <w:szCs w:val="20"/>
        <w:u w:val="none"/>
      </w:rPr>
    </w:lvl>
    <w:lvl w:ilvl="1">
      <w:start w:val="1"/>
      <w:numFmt w:val="decimal"/>
      <w:lvlText w:val="%1.%2"/>
      <w:lvlJc w:val="left"/>
      <w:pPr>
        <w:tabs>
          <w:tab w:val="num" w:pos="737"/>
        </w:tabs>
        <w:ind w:left="737" w:hanging="737"/>
      </w:pPr>
      <w:rPr>
        <w:rFonts w:ascii="Arial" w:hAnsi="Arial" w:cs="Arial" w:hint="default"/>
        <w:color w:val="auto"/>
        <w:sz w:val="20"/>
        <w:szCs w:val="20"/>
        <w:u w:val="none"/>
      </w:rPr>
    </w:lvl>
    <w:lvl w:ilvl="2">
      <w:start w:val="1"/>
      <w:numFmt w:val="lowerLetter"/>
      <w:lvlText w:val="(%3)"/>
      <w:lvlJc w:val="left"/>
      <w:pPr>
        <w:tabs>
          <w:tab w:val="num" w:pos="1474"/>
        </w:tabs>
        <w:ind w:left="1474" w:hanging="737"/>
      </w:pPr>
      <w:rPr>
        <w:rFonts w:ascii="Arial" w:hAnsi="Arial" w:cs="Arial" w:hint="default"/>
        <w:color w:val="auto"/>
        <w:sz w:val="20"/>
        <w:szCs w:val="20"/>
        <w:u w:val="none"/>
      </w:rPr>
    </w:lvl>
    <w:lvl w:ilvl="3">
      <w:start w:val="1"/>
      <w:numFmt w:val="lowerRoman"/>
      <w:lvlText w:val="(%4)"/>
      <w:lvlJc w:val="left"/>
      <w:pPr>
        <w:tabs>
          <w:tab w:val="num" w:pos="2211"/>
        </w:tabs>
        <w:ind w:left="2211" w:hanging="737"/>
      </w:pPr>
      <w:rPr>
        <w:rFonts w:ascii="Arial" w:hAnsi="Arial" w:cs="Arial" w:hint="default"/>
        <w:color w:val="auto"/>
        <w:sz w:val="20"/>
        <w:szCs w:val="20"/>
        <w:u w:val="none"/>
      </w:rPr>
    </w:lvl>
    <w:lvl w:ilvl="4">
      <w:start w:val="1"/>
      <w:numFmt w:val="upperLetter"/>
      <w:lvlText w:val="(%5)"/>
      <w:lvlJc w:val="left"/>
      <w:pPr>
        <w:tabs>
          <w:tab w:val="num" w:pos="2948"/>
        </w:tabs>
        <w:ind w:left="2948" w:hanging="737"/>
      </w:pPr>
      <w:rPr>
        <w:rFonts w:ascii="Arial (W1)" w:hAnsi="Arial (W1)" w:cs="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1DF20F98"/>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1F2B6815"/>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22846CD2"/>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229D14D7"/>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25C82736"/>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27577242"/>
    <w:multiLevelType w:val="hybridMultilevel"/>
    <w:tmpl w:val="223EE962"/>
    <w:lvl w:ilvl="0" w:tplc="AEBAAB42">
      <w:start w:val="1"/>
      <w:numFmt w:val="bullet"/>
      <w:lvlText w:val="-"/>
      <w:lvlJc w:val="left"/>
      <w:pPr>
        <w:tabs>
          <w:tab w:val="num" w:pos="1080"/>
        </w:tabs>
        <w:ind w:left="1080" w:hanging="360"/>
      </w:pPr>
      <w:rPr>
        <w:rFonts w:ascii="Courier New" w:hAnsi="Courier New"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8DD4F7B"/>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2D76366E"/>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3064287D"/>
    <w:multiLevelType w:val="hybridMultilevel"/>
    <w:tmpl w:val="05C6C1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6B4323"/>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3BB4A12"/>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5303678"/>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DA94F5F"/>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40001358"/>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4564483D"/>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47333237"/>
    <w:multiLevelType w:val="multilevel"/>
    <w:tmpl w:val="0F546302"/>
    <w:lvl w:ilvl="0">
      <w:start w:val="1"/>
      <w:numFmt w:val="decimal"/>
      <w:lvlText w:val="%1."/>
      <w:lvlJc w:val="left"/>
      <w:pPr>
        <w:tabs>
          <w:tab w:val="num" w:pos="737"/>
        </w:tabs>
        <w:ind w:left="737" w:hanging="737"/>
      </w:pPr>
      <w:rPr>
        <w:rFonts w:ascii="Arial (W1)" w:hAnsi="Arial (W1)"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637"/>
        </w:tabs>
        <w:ind w:left="1637"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4C470BDB"/>
    <w:multiLevelType w:val="multilevel"/>
    <w:tmpl w:val="9356B0BC"/>
    <w:lvl w:ilvl="0">
      <w:start w:val="1"/>
      <w:numFmt w:val="decimal"/>
      <w:lvlText w:val="%1."/>
      <w:lvlJc w:val="left"/>
      <w:pPr>
        <w:tabs>
          <w:tab w:val="num" w:pos="737"/>
        </w:tabs>
        <w:ind w:left="737" w:hanging="737"/>
      </w:pPr>
      <w:rPr>
        <w:rFonts w:hint="default"/>
        <w:b w:val="0"/>
        <w:bCs w:val="0"/>
        <w:color w:val="auto"/>
        <w:sz w:val="20"/>
        <w:szCs w:val="20"/>
        <w:u w:val="none"/>
      </w:rPr>
    </w:lvl>
    <w:lvl w:ilvl="1">
      <w:start w:val="1"/>
      <w:numFmt w:val="decimal"/>
      <w:lvlText w:val="%1.%2"/>
      <w:lvlJc w:val="left"/>
      <w:pPr>
        <w:tabs>
          <w:tab w:val="num" w:pos="737"/>
        </w:tabs>
        <w:ind w:left="737" w:hanging="737"/>
      </w:pPr>
      <w:rPr>
        <w:rFonts w:ascii="Arial" w:hAnsi="Arial" w:cs="Arial" w:hint="default"/>
        <w:color w:val="auto"/>
        <w:sz w:val="20"/>
        <w:szCs w:val="20"/>
        <w:u w:val="none"/>
      </w:rPr>
    </w:lvl>
    <w:lvl w:ilvl="2">
      <w:start w:val="1"/>
      <w:numFmt w:val="lowerLetter"/>
      <w:lvlText w:val="(%3)"/>
      <w:lvlJc w:val="left"/>
      <w:pPr>
        <w:tabs>
          <w:tab w:val="num" w:pos="1474"/>
        </w:tabs>
        <w:ind w:left="1474" w:hanging="737"/>
      </w:pPr>
      <w:rPr>
        <w:rFonts w:ascii="Arial" w:hAnsi="Arial" w:cs="Arial" w:hint="default"/>
        <w:color w:val="auto"/>
        <w:sz w:val="20"/>
        <w:szCs w:val="20"/>
        <w:u w:val="none"/>
      </w:rPr>
    </w:lvl>
    <w:lvl w:ilvl="3">
      <w:start w:val="1"/>
      <w:numFmt w:val="lowerRoman"/>
      <w:lvlText w:val="(%4)"/>
      <w:lvlJc w:val="left"/>
      <w:pPr>
        <w:tabs>
          <w:tab w:val="num" w:pos="2211"/>
        </w:tabs>
        <w:ind w:left="2211" w:hanging="737"/>
      </w:pPr>
      <w:rPr>
        <w:rFonts w:ascii="Arial" w:hAnsi="Arial" w:cs="Arial" w:hint="default"/>
        <w:color w:val="auto"/>
        <w:sz w:val="20"/>
        <w:szCs w:val="20"/>
        <w:u w:val="none"/>
      </w:rPr>
    </w:lvl>
    <w:lvl w:ilvl="4">
      <w:start w:val="1"/>
      <w:numFmt w:val="upperLetter"/>
      <w:lvlText w:val="(%5)"/>
      <w:lvlJc w:val="left"/>
      <w:pPr>
        <w:tabs>
          <w:tab w:val="num" w:pos="2948"/>
        </w:tabs>
        <w:ind w:left="2948" w:hanging="737"/>
      </w:pPr>
      <w:rPr>
        <w:rFonts w:ascii="Arial (W1)" w:hAnsi="Arial (W1)" w:cs="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4CB62018"/>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F0F4A81"/>
    <w:multiLevelType w:val="multilevel"/>
    <w:tmpl w:val="F5EAC9A4"/>
    <w:lvl w:ilvl="0">
      <w:start w:val="1"/>
      <w:numFmt w:val="decimal"/>
      <w:lvlText w:val="%1."/>
      <w:lvlJc w:val="left"/>
      <w:pPr>
        <w:tabs>
          <w:tab w:val="num" w:pos="737"/>
        </w:tabs>
        <w:ind w:left="737" w:hanging="737"/>
      </w:pPr>
      <w:rPr>
        <w:rFonts w:ascii="Arial" w:hAnsi="Arial" w:cs="Arial" w:hint="default"/>
        <w:b w:val="0"/>
        <w:i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15:restartNumberingAfterBreak="0">
    <w:nsid w:val="4F90166E"/>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1F2727A"/>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535357D7"/>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15:restartNumberingAfterBreak="0">
    <w:nsid w:val="56CC2074"/>
    <w:multiLevelType w:val="multilevel"/>
    <w:tmpl w:val="07DE3958"/>
    <w:lvl w:ilvl="0">
      <w:start w:val="1"/>
      <w:numFmt w:val="decimal"/>
      <w:lvlText w:val="%1."/>
      <w:lvlJc w:val="left"/>
      <w:pPr>
        <w:tabs>
          <w:tab w:val="num" w:pos="737"/>
        </w:tabs>
        <w:ind w:left="737" w:hanging="737"/>
      </w:pPr>
      <w:rPr>
        <w:rFonts w:ascii="Arial (W1)" w:hAnsi="Arial (W1)" w:hint="default"/>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15:restartNumberingAfterBreak="0">
    <w:nsid w:val="58D4175E"/>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15:restartNumberingAfterBreak="0">
    <w:nsid w:val="6463725D"/>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6" w15:restartNumberingAfterBreak="0">
    <w:nsid w:val="65EB2EBE"/>
    <w:multiLevelType w:val="multilevel"/>
    <w:tmpl w:val="0F546302"/>
    <w:lvl w:ilvl="0">
      <w:start w:val="1"/>
      <w:numFmt w:val="decimal"/>
      <w:lvlText w:val="%1."/>
      <w:lvlJc w:val="left"/>
      <w:pPr>
        <w:tabs>
          <w:tab w:val="num" w:pos="737"/>
        </w:tabs>
        <w:ind w:left="737" w:hanging="737"/>
      </w:pPr>
      <w:rPr>
        <w:rFonts w:ascii="Arial (W1)" w:hAnsi="Arial (W1)"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637"/>
        </w:tabs>
        <w:ind w:left="1637"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15:restartNumberingAfterBreak="0">
    <w:nsid w:val="6DE8317D"/>
    <w:multiLevelType w:val="multilevel"/>
    <w:tmpl w:val="0F546302"/>
    <w:lvl w:ilvl="0">
      <w:start w:val="1"/>
      <w:numFmt w:val="decimal"/>
      <w:lvlText w:val="%1."/>
      <w:lvlJc w:val="left"/>
      <w:pPr>
        <w:tabs>
          <w:tab w:val="num" w:pos="737"/>
        </w:tabs>
        <w:ind w:left="737" w:hanging="737"/>
      </w:pPr>
      <w:rPr>
        <w:rFonts w:ascii="Arial (W1)" w:hAnsi="Arial (W1)"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637"/>
        </w:tabs>
        <w:ind w:left="1637"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8" w15:restartNumberingAfterBreak="0">
    <w:nsid w:val="704B4880"/>
    <w:multiLevelType w:val="multilevel"/>
    <w:tmpl w:val="223EE962"/>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71B3252B"/>
    <w:multiLevelType w:val="multilevel"/>
    <w:tmpl w:val="9356B0BC"/>
    <w:lvl w:ilvl="0">
      <w:start w:val="1"/>
      <w:numFmt w:val="decimal"/>
      <w:lvlText w:val="%1."/>
      <w:lvlJc w:val="left"/>
      <w:pPr>
        <w:tabs>
          <w:tab w:val="num" w:pos="737"/>
        </w:tabs>
        <w:ind w:left="737" w:hanging="737"/>
      </w:pPr>
      <w:rPr>
        <w:rFonts w:hint="default"/>
        <w:b w:val="0"/>
        <w:bCs w:val="0"/>
        <w:color w:val="auto"/>
        <w:sz w:val="20"/>
        <w:szCs w:val="20"/>
        <w:u w:val="none"/>
      </w:rPr>
    </w:lvl>
    <w:lvl w:ilvl="1">
      <w:start w:val="1"/>
      <w:numFmt w:val="decimal"/>
      <w:lvlText w:val="%1.%2"/>
      <w:lvlJc w:val="left"/>
      <w:pPr>
        <w:tabs>
          <w:tab w:val="num" w:pos="737"/>
        </w:tabs>
        <w:ind w:left="737" w:hanging="737"/>
      </w:pPr>
      <w:rPr>
        <w:rFonts w:ascii="Arial" w:hAnsi="Arial" w:cs="Arial" w:hint="default"/>
        <w:color w:val="auto"/>
        <w:sz w:val="20"/>
        <w:szCs w:val="20"/>
        <w:u w:val="none"/>
      </w:rPr>
    </w:lvl>
    <w:lvl w:ilvl="2">
      <w:start w:val="1"/>
      <w:numFmt w:val="lowerLetter"/>
      <w:lvlText w:val="(%3)"/>
      <w:lvlJc w:val="left"/>
      <w:pPr>
        <w:tabs>
          <w:tab w:val="num" w:pos="1474"/>
        </w:tabs>
        <w:ind w:left="1474" w:hanging="737"/>
      </w:pPr>
      <w:rPr>
        <w:rFonts w:ascii="Arial" w:hAnsi="Arial" w:cs="Arial" w:hint="default"/>
        <w:color w:val="auto"/>
        <w:sz w:val="20"/>
        <w:szCs w:val="20"/>
        <w:u w:val="none"/>
      </w:rPr>
    </w:lvl>
    <w:lvl w:ilvl="3">
      <w:start w:val="1"/>
      <w:numFmt w:val="lowerRoman"/>
      <w:lvlText w:val="(%4)"/>
      <w:lvlJc w:val="left"/>
      <w:pPr>
        <w:tabs>
          <w:tab w:val="num" w:pos="2211"/>
        </w:tabs>
        <w:ind w:left="2211" w:hanging="737"/>
      </w:pPr>
      <w:rPr>
        <w:rFonts w:ascii="Arial" w:hAnsi="Arial" w:cs="Arial" w:hint="default"/>
        <w:color w:val="auto"/>
        <w:sz w:val="20"/>
        <w:szCs w:val="20"/>
        <w:u w:val="none"/>
      </w:rPr>
    </w:lvl>
    <w:lvl w:ilvl="4">
      <w:start w:val="1"/>
      <w:numFmt w:val="upperLetter"/>
      <w:lvlText w:val="(%5)"/>
      <w:lvlJc w:val="left"/>
      <w:pPr>
        <w:tabs>
          <w:tab w:val="num" w:pos="2948"/>
        </w:tabs>
        <w:ind w:left="2948" w:hanging="737"/>
      </w:pPr>
      <w:rPr>
        <w:rFonts w:ascii="Arial (W1)" w:hAnsi="Arial (W1)" w:cs="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15:restartNumberingAfterBreak="0">
    <w:nsid w:val="76415E9F"/>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1" w15:restartNumberingAfterBreak="0">
    <w:nsid w:val="7BB11385"/>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15:restartNumberingAfterBreak="0">
    <w:nsid w:val="7C1159D4"/>
    <w:multiLevelType w:val="multilevel"/>
    <w:tmpl w:val="9356B0BC"/>
    <w:lvl w:ilvl="0">
      <w:start w:val="1"/>
      <w:numFmt w:val="decimal"/>
      <w:lvlText w:val="%1."/>
      <w:lvlJc w:val="left"/>
      <w:pPr>
        <w:tabs>
          <w:tab w:val="num" w:pos="737"/>
        </w:tabs>
        <w:ind w:left="737" w:hanging="737"/>
      </w:pPr>
      <w:rPr>
        <w:rFonts w:hint="default"/>
        <w:b w:val="0"/>
        <w:color w:val="auto"/>
        <w:sz w:val="20"/>
        <w:szCs w:val="20"/>
        <w:u w:val="none"/>
      </w:rPr>
    </w:lvl>
    <w:lvl w:ilvl="1">
      <w:start w:val="1"/>
      <w:numFmt w:val="decimal"/>
      <w:lvlText w:val="%1.%2"/>
      <w:lvlJc w:val="left"/>
      <w:pPr>
        <w:tabs>
          <w:tab w:val="num" w:pos="737"/>
        </w:tabs>
        <w:ind w:left="737" w:hanging="737"/>
      </w:pPr>
      <w:rPr>
        <w:rFonts w:ascii="Arial" w:hAnsi="Arial" w:hint="default"/>
        <w:color w:val="auto"/>
        <w:sz w:val="20"/>
        <w:szCs w:val="20"/>
        <w:u w:val="none"/>
      </w:rPr>
    </w:lvl>
    <w:lvl w:ilvl="2">
      <w:start w:val="1"/>
      <w:numFmt w:val="lowerLetter"/>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lvlText w:val="(%4)"/>
      <w:lvlJc w:val="left"/>
      <w:pPr>
        <w:tabs>
          <w:tab w:val="num" w:pos="2211"/>
        </w:tabs>
        <w:ind w:left="2211" w:hanging="737"/>
      </w:pPr>
      <w:rPr>
        <w:rFonts w:ascii="Arial" w:hAnsi="Arial" w:hint="default"/>
        <w:color w:val="auto"/>
        <w:sz w:val="20"/>
        <w:szCs w:val="20"/>
        <w:u w:val="none"/>
      </w:rPr>
    </w:lvl>
    <w:lvl w:ilvl="4">
      <w:start w:val="1"/>
      <w:numFmt w:val="upperLetter"/>
      <w:lvlText w:val="(%5)"/>
      <w:lvlJc w:val="left"/>
      <w:pPr>
        <w:tabs>
          <w:tab w:val="num" w:pos="2948"/>
        </w:tabs>
        <w:ind w:left="2948" w:hanging="737"/>
      </w:pPr>
      <w:rPr>
        <w:rFonts w:ascii="Arial (W1)" w:hAnsi="Arial (W1)" w:hint="default"/>
        <w:color w:val="auto"/>
        <w:sz w:val="20"/>
        <w:szCs w:val="20"/>
        <w:u w:val="non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9"/>
  </w:num>
  <w:num w:numId="2">
    <w:abstractNumId w:val="29"/>
  </w:num>
  <w:num w:numId="3">
    <w:abstractNumId w:val="1"/>
  </w:num>
  <w:num w:numId="4">
    <w:abstractNumId w:val="33"/>
  </w:num>
  <w:num w:numId="5">
    <w:abstractNumId w:val="16"/>
  </w:num>
  <w:num w:numId="6">
    <w:abstractNumId w:val="38"/>
  </w:num>
  <w:num w:numId="7">
    <w:abstractNumId w:val="3"/>
  </w:num>
  <w:num w:numId="8">
    <w:abstractNumId w:val="5"/>
  </w:num>
  <w:num w:numId="9">
    <w:abstractNumId w:val="8"/>
  </w:num>
  <w:num w:numId="10">
    <w:abstractNumId w:val="12"/>
  </w:num>
  <w:num w:numId="11">
    <w:abstractNumId w:val="2"/>
  </w:num>
  <w:num w:numId="12">
    <w:abstractNumId w:val="20"/>
  </w:num>
  <w:num w:numId="13">
    <w:abstractNumId w:val="28"/>
  </w:num>
  <w:num w:numId="14">
    <w:abstractNumId w:val="42"/>
  </w:num>
  <w:num w:numId="15">
    <w:abstractNumId w:val="9"/>
  </w:num>
  <w:num w:numId="16">
    <w:abstractNumId w:val="35"/>
  </w:num>
  <w:num w:numId="17">
    <w:abstractNumId w:val="10"/>
  </w:num>
  <w:num w:numId="18">
    <w:abstractNumId w:val="27"/>
  </w:num>
  <w:num w:numId="19">
    <w:abstractNumId w:val="36"/>
  </w:num>
  <w:num w:numId="20">
    <w:abstractNumId w:val="37"/>
  </w:num>
  <w:num w:numId="21">
    <w:abstractNumId w:val="0"/>
  </w:num>
  <w:num w:numId="22">
    <w:abstractNumId w:val="6"/>
  </w:num>
  <w:num w:numId="23">
    <w:abstractNumId w:val="39"/>
  </w:num>
  <w:num w:numId="24">
    <w:abstractNumId w:val="21"/>
  </w:num>
  <w:num w:numId="25">
    <w:abstractNumId w:val="23"/>
  </w:num>
  <w:num w:numId="26">
    <w:abstractNumId w:val="34"/>
  </w:num>
  <w:num w:numId="27">
    <w:abstractNumId w:val="7"/>
  </w:num>
  <w:num w:numId="28">
    <w:abstractNumId w:val="13"/>
  </w:num>
  <w:num w:numId="29">
    <w:abstractNumId w:val="14"/>
  </w:num>
  <w:num w:numId="30">
    <w:abstractNumId w:val="25"/>
  </w:num>
  <w:num w:numId="31">
    <w:abstractNumId w:val="32"/>
  </w:num>
  <w:num w:numId="32">
    <w:abstractNumId w:val="17"/>
  </w:num>
  <w:num w:numId="33">
    <w:abstractNumId w:val="30"/>
  </w:num>
  <w:num w:numId="34">
    <w:abstractNumId w:val="22"/>
  </w:num>
  <w:num w:numId="35">
    <w:abstractNumId w:val="18"/>
  </w:num>
  <w:num w:numId="36">
    <w:abstractNumId w:val="26"/>
  </w:num>
  <w:num w:numId="37">
    <w:abstractNumId w:val="24"/>
  </w:num>
  <w:num w:numId="38">
    <w:abstractNumId w:val="15"/>
  </w:num>
  <w:num w:numId="39">
    <w:abstractNumId w:val="41"/>
  </w:num>
  <w:num w:numId="40">
    <w:abstractNumId w:val="31"/>
  </w:num>
  <w:num w:numId="41">
    <w:abstractNumId w:val="11"/>
  </w:num>
  <w:num w:numId="42">
    <w:abstractNumId w:val="40"/>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rley Rooney">
    <w15:presenceInfo w15:providerId="AD" w15:userId="S-1-5-21-248963057-614103661-3067232799-30904"/>
  </w15:person>
  <w15:person w15:author="Christine Heng">
    <w15:presenceInfo w15:providerId="AD" w15:userId="S-1-5-21-248963057-614103661-3067232799-8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trackedChanges" w:enforcement="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C7"/>
    <w:rsid w:val="00022164"/>
    <w:rsid w:val="0002478C"/>
    <w:rsid w:val="000446ED"/>
    <w:rsid w:val="00080EF7"/>
    <w:rsid w:val="00087996"/>
    <w:rsid w:val="000C135C"/>
    <w:rsid w:val="000D3239"/>
    <w:rsid w:val="000F5EFE"/>
    <w:rsid w:val="0010479E"/>
    <w:rsid w:val="00127EAD"/>
    <w:rsid w:val="00130847"/>
    <w:rsid w:val="0013330A"/>
    <w:rsid w:val="00142915"/>
    <w:rsid w:val="001467EA"/>
    <w:rsid w:val="00146860"/>
    <w:rsid w:val="0016361F"/>
    <w:rsid w:val="001727C7"/>
    <w:rsid w:val="0018233B"/>
    <w:rsid w:val="00185A0A"/>
    <w:rsid w:val="001A3E10"/>
    <w:rsid w:val="001C0440"/>
    <w:rsid w:val="001C6996"/>
    <w:rsid w:val="001F3577"/>
    <w:rsid w:val="00205D5B"/>
    <w:rsid w:val="00222D40"/>
    <w:rsid w:val="00247856"/>
    <w:rsid w:val="00252AA5"/>
    <w:rsid w:val="00253B00"/>
    <w:rsid w:val="0027031C"/>
    <w:rsid w:val="002803E4"/>
    <w:rsid w:val="0028044A"/>
    <w:rsid w:val="00287C7A"/>
    <w:rsid w:val="002F3D41"/>
    <w:rsid w:val="002F6B42"/>
    <w:rsid w:val="00304A91"/>
    <w:rsid w:val="00310362"/>
    <w:rsid w:val="00311340"/>
    <w:rsid w:val="00351241"/>
    <w:rsid w:val="003674C8"/>
    <w:rsid w:val="0038476B"/>
    <w:rsid w:val="003A25E0"/>
    <w:rsid w:val="003E6D8E"/>
    <w:rsid w:val="003F01D7"/>
    <w:rsid w:val="004047FC"/>
    <w:rsid w:val="00406AA9"/>
    <w:rsid w:val="00415F39"/>
    <w:rsid w:val="00462215"/>
    <w:rsid w:val="004A1699"/>
    <w:rsid w:val="004B6FA2"/>
    <w:rsid w:val="004C31D2"/>
    <w:rsid w:val="004E0F5C"/>
    <w:rsid w:val="004E1EA8"/>
    <w:rsid w:val="004E6539"/>
    <w:rsid w:val="004F317F"/>
    <w:rsid w:val="004F50C2"/>
    <w:rsid w:val="00553CF2"/>
    <w:rsid w:val="005B1C0E"/>
    <w:rsid w:val="005B21EA"/>
    <w:rsid w:val="005B3EE8"/>
    <w:rsid w:val="005F20B3"/>
    <w:rsid w:val="006014A0"/>
    <w:rsid w:val="0060419A"/>
    <w:rsid w:val="00615920"/>
    <w:rsid w:val="00617CB3"/>
    <w:rsid w:val="00621684"/>
    <w:rsid w:val="0063628A"/>
    <w:rsid w:val="006533A5"/>
    <w:rsid w:val="00653926"/>
    <w:rsid w:val="00654E04"/>
    <w:rsid w:val="006564F5"/>
    <w:rsid w:val="0067140E"/>
    <w:rsid w:val="00672C00"/>
    <w:rsid w:val="006B04F1"/>
    <w:rsid w:val="006D4817"/>
    <w:rsid w:val="006E712B"/>
    <w:rsid w:val="00706EC5"/>
    <w:rsid w:val="00721B12"/>
    <w:rsid w:val="00726949"/>
    <w:rsid w:val="00736F4B"/>
    <w:rsid w:val="0073707C"/>
    <w:rsid w:val="00740CC4"/>
    <w:rsid w:val="00762B65"/>
    <w:rsid w:val="00775F01"/>
    <w:rsid w:val="00791BE1"/>
    <w:rsid w:val="007A61D4"/>
    <w:rsid w:val="007C1503"/>
    <w:rsid w:val="007C54E2"/>
    <w:rsid w:val="007D2ABE"/>
    <w:rsid w:val="00810729"/>
    <w:rsid w:val="00826FB7"/>
    <w:rsid w:val="0082792D"/>
    <w:rsid w:val="008364E5"/>
    <w:rsid w:val="00840EA5"/>
    <w:rsid w:val="0085473F"/>
    <w:rsid w:val="00867A56"/>
    <w:rsid w:val="008730C1"/>
    <w:rsid w:val="0088242E"/>
    <w:rsid w:val="00892E15"/>
    <w:rsid w:val="008D62C0"/>
    <w:rsid w:val="008F2163"/>
    <w:rsid w:val="008F43CD"/>
    <w:rsid w:val="009018D5"/>
    <w:rsid w:val="0092159A"/>
    <w:rsid w:val="00934EDA"/>
    <w:rsid w:val="009741CB"/>
    <w:rsid w:val="00975A16"/>
    <w:rsid w:val="009A0682"/>
    <w:rsid w:val="009A32DE"/>
    <w:rsid w:val="009A669A"/>
    <w:rsid w:val="009C2596"/>
    <w:rsid w:val="009C5556"/>
    <w:rsid w:val="009E7994"/>
    <w:rsid w:val="00A23691"/>
    <w:rsid w:val="00A25A24"/>
    <w:rsid w:val="00A41435"/>
    <w:rsid w:val="00A706B6"/>
    <w:rsid w:val="00AC1534"/>
    <w:rsid w:val="00AE0BFB"/>
    <w:rsid w:val="00AF4C3A"/>
    <w:rsid w:val="00B11F85"/>
    <w:rsid w:val="00B14698"/>
    <w:rsid w:val="00B20EB2"/>
    <w:rsid w:val="00B211C3"/>
    <w:rsid w:val="00B279C1"/>
    <w:rsid w:val="00B33A1C"/>
    <w:rsid w:val="00B76385"/>
    <w:rsid w:val="00B815F6"/>
    <w:rsid w:val="00B86EF4"/>
    <w:rsid w:val="00B93435"/>
    <w:rsid w:val="00BB3CA6"/>
    <w:rsid w:val="00BD587F"/>
    <w:rsid w:val="00BD6052"/>
    <w:rsid w:val="00BE2E90"/>
    <w:rsid w:val="00BF37EF"/>
    <w:rsid w:val="00BF478C"/>
    <w:rsid w:val="00C05B62"/>
    <w:rsid w:val="00C1589A"/>
    <w:rsid w:val="00C24B21"/>
    <w:rsid w:val="00C52FDE"/>
    <w:rsid w:val="00C61AE0"/>
    <w:rsid w:val="00C7647C"/>
    <w:rsid w:val="00C76AAF"/>
    <w:rsid w:val="00C90B0E"/>
    <w:rsid w:val="00C92368"/>
    <w:rsid w:val="00D12CB2"/>
    <w:rsid w:val="00D603CC"/>
    <w:rsid w:val="00DD0911"/>
    <w:rsid w:val="00DD394E"/>
    <w:rsid w:val="00DD3A66"/>
    <w:rsid w:val="00DD54CA"/>
    <w:rsid w:val="00DE0D14"/>
    <w:rsid w:val="00DF13B4"/>
    <w:rsid w:val="00E321B4"/>
    <w:rsid w:val="00E6788D"/>
    <w:rsid w:val="00E83ECB"/>
    <w:rsid w:val="00EA5E14"/>
    <w:rsid w:val="00EC7BF7"/>
    <w:rsid w:val="00EE599F"/>
    <w:rsid w:val="00F04781"/>
    <w:rsid w:val="00F153C3"/>
    <w:rsid w:val="00F269AF"/>
    <w:rsid w:val="00F32ECE"/>
    <w:rsid w:val="00F56BEB"/>
    <w:rsid w:val="00F70653"/>
    <w:rsid w:val="00F843AA"/>
    <w:rsid w:val="00FA6ACE"/>
    <w:rsid w:val="00FE5112"/>
    <w:rsid w:val="00FF2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FA7B2C"/>
  <w15:docId w15:val="{0AB2AFC6-D809-419E-B37C-3E670C8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6996"/>
    <w:pPr>
      <w:jc w:val="center"/>
    </w:pPr>
    <w:rPr>
      <w:rFonts w:ascii="Arial Narrow" w:hAnsi="Arial Narrow"/>
      <w:b/>
      <w:sz w:val="32"/>
    </w:rPr>
  </w:style>
  <w:style w:type="table" w:styleId="TableGrid">
    <w:name w:val="Table Grid"/>
    <w:basedOn w:val="TableNormal"/>
    <w:rsid w:val="001C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587F"/>
    <w:pPr>
      <w:tabs>
        <w:tab w:val="center" w:pos="4153"/>
        <w:tab w:val="right" w:pos="8306"/>
      </w:tabs>
    </w:pPr>
  </w:style>
  <w:style w:type="paragraph" w:styleId="Footer">
    <w:name w:val="footer"/>
    <w:basedOn w:val="Normal"/>
    <w:link w:val="FooterChar"/>
    <w:uiPriority w:val="99"/>
    <w:rsid w:val="00BD587F"/>
    <w:pPr>
      <w:tabs>
        <w:tab w:val="center" w:pos="4153"/>
        <w:tab w:val="right" w:pos="8306"/>
      </w:tabs>
    </w:pPr>
  </w:style>
  <w:style w:type="character" w:styleId="PageNumber">
    <w:name w:val="page number"/>
    <w:basedOn w:val="DefaultParagraphFont"/>
    <w:rsid w:val="00BD587F"/>
  </w:style>
  <w:style w:type="paragraph" w:customStyle="1" w:styleId="HTMLBody">
    <w:name w:val="HTML Body"/>
    <w:rsid w:val="00B86EF4"/>
    <w:pPr>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8F43CD"/>
    <w:rPr>
      <w:rFonts w:ascii="Tahoma" w:hAnsi="Tahoma" w:cs="Tahoma"/>
      <w:sz w:val="16"/>
      <w:szCs w:val="16"/>
    </w:rPr>
  </w:style>
  <w:style w:type="character" w:customStyle="1" w:styleId="BalloonTextChar">
    <w:name w:val="Balloon Text Char"/>
    <w:basedOn w:val="DefaultParagraphFont"/>
    <w:link w:val="BalloonText"/>
    <w:uiPriority w:val="99"/>
    <w:semiHidden/>
    <w:rsid w:val="008F43CD"/>
    <w:rPr>
      <w:rFonts w:ascii="Tahoma" w:hAnsi="Tahoma" w:cs="Tahoma"/>
      <w:sz w:val="16"/>
      <w:szCs w:val="16"/>
    </w:rPr>
  </w:style>
  <w:style w:type="character" w:customStyle="1" w:styleId="FooterChar">
    <w:name w:val="Footer Char"/>
    <w:basedOn w:val="DefaultParagraphFont"/>
    <w:link w:val="Footer"/>
    <w:uiPriority w:val="99"/>
    <w:rsid w:val="00DD0911"/>
    <w:rPr>
      <w:sz w:val="24"/>
      <w:szCs w:val="24"/>
    </w:rPr>
  </w:style>
  <w:style w:type="paragraph" w:styleId="ListParagraph">
    <w:name w:val="List Paragraph"/>
    <w:basedOn w:val="Normal"/>
    <w:uiPriority w:val="34"/>
    <w:unhideWhenUsed/>
    <w:qFormat/>
    <w:rsid w:val="001F3577"/>
    <w:pPr>
      <w:ind w:left="720"/>
      <w:contextualSpacing/>
    </w:pPr>
    <w:rPr>
      <w:rFonts w:ascii="Arial" w:eastAsiaTheme="minorHAnsi" w:hAnsi="Arial" w:cstheme="minorBidi"/>
      <w:sz w:val="20"/>
      <w:szCs w:val="22"/>
      <w:lang w:eastAsia="en-US"/>
    </w:rPr>
  </w:style>
  <w:style w:type="paragraph" w:customStyle="1" w:styleId="Default">
    <w:name w:val="Default"/>
    <w:rsid w:val="003A25E0"/>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64E5"/>
    <w:rPr>
      <w:sz w:val="16"/>
      <w:szCs w:val="16"/>
    </w:rPr>
  </w:style>
  <w:style w:type="paragraph" w:styleId="CommentText">
    <w:name w:val="annotation text"/>
    <w:basedOn w:val="Normal"/>
    <w:link w:val="CommentTextChar"/>
    <w:uiPriority w:val="99"/>
    <w:semiHidden/>
    <w:unhideWhenUsed/>
    <w:rsid w:val="008364E5"/>
    <w:rPr>
      <w:sz w:val="20"/>
      <w:szCs w:val="20"/>
    </w:rPr>
  </w:style>
  <w:style w:type="character" w:customStyle="1" w:styleId="CommentTextChar">
    <w:name w:val="Comment Text Char"/>
    <w:basedOn w:val="DefaultParagraphFont"/>
    <w:link w:val="CommentText"/>
    <w:uiPriority w:val="99"/>
    <w:semiHidden/>
    <w:rsid w:val="008364E5"/>
  </w:style>
  <w:style w:type="paragraph" w:styleId="CommentSubject">
    <w:name w:val="annotation subject"/>
    <w:basedOn w:val="CommentText"/>
    <w:next w:val="CommentText"/>
    <w:link w:val="CommentSubjectChar"/>
    <w:uiPriority w:val="99"/>
    <w:semiHidden/>
    <w:unhideWhenUsed/>
    <w:rsid w:val="008364E5"/>
    <w:rPr>
      <w:b/>
      <w:bCs/>
    </w:rPr>
  </w:style>
  <w:style w:type="character" w:customStyle="1" w:styleId="CommentSubjectChar">
    <w:name w:val="Comment Subject Char"/>
    <w:basedOn w:val="CommentTextChar"/>
    <w:link w:val="CommentSubject"/>
    <w:uiPriority w:val="99"/>
    <w:semiHidden/>
    <w:rsid w:val="008364E5"/>
    <w:rPr>
      <w:b/>
      <w:bCs/>
    </w:rPr>
  </w:style>
  <w:style w:type="character" w:styleId="Hyperlink">
    <w:name w:val="Hyperlink"/>
    <w:basedOn w:val="DefaultParagraphFont"/>
    <w:uiPriority w:val="99"/>
    <w:unhideWhenUsed/>
    <w:rsid w:val="008364E5"/>
    <w:rPr>
      <w:color w:val="0000FF" w:themeColor="hyperlink"/>
      <w:u w:val="single"/>
    </w:rPr>
  </w:style>
  <w:style w:type="paragraph" w:styleId="Revision">
    <w:name w:val="Revision"/>
    <w:hidden/>
    <w:uiPriority w:val="99"/>
    <w:semiHidden/>
    <w:rsid w:val="00BD60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3665-4B9E-4B4A-BF02-2D5E3040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3384</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Deakin University</vt:lpstr>
    </vt:vector>
  </TitlesOfParts>
  <Company>Deakin University</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Deakin University</dc:title>
  <dc:subject>Regulation 4.1(2)</dc:subject>
  <dc:creator>dlovell</dc:creator>
  <cp:keywords>regulation,law,legislation</cp:keywords>
  <cp:lastModifiedBy>Unknown</cp:lastModifiedBy>
  <cp:revision>2</cp:revision>
  <cp:lastPrinted>2019-07-29T00:51:00Z</cp:lastPrinted>
  <dcterms:created xsi:type="dcterms:W3CDTF">2019-08-28T23:26:00Z</dcterms:created>
  <dcterms:modified xsi:type="dcterms:W3CDTF">2019-08-28T23:26:00Z</dcterms:modified>
</cp:coreProperties>
</file>