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Ind w:w="-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952"/>
        <w:gridCol w:w="2880"/>
      </w:tblGrid>
      <w:tr w:rsidR="001C6996">
        <w:tc>
          <w:tcPr>
            <w:tcW w:w="6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996" w:rsidRPr="00884E54" w:rsidRDefault="001C6996" w:rsidP="00884E54">
            <w:pPr>
              <w:pStyle w:val="Heading1"/>
              <w:rPr>
                <w:b/>
                <w:sz w:val="36"/>
                <w:szCs w:val="36"/>
              </w:rPr>
            </w:pPr>
            <w:r w:rsidRPr="00884E54">
              <w:rPr>
                <w:sz w:val="36"/>
                <w:szCs w:val="36"/>
              </w:rPr>
              <w:t>Deakin University</w:t>
            </w:r>
          </w:p>
          <w:p w:rsidR="00B86EF4" w:rsidRPr="001A5696" w:rsidRDefault="007641E0" w:rsidP="00884E54">
            <w:pPr>
              <w:pStyle w:val="Heading1"/>
              <w:rPr>
                <w:b/>
                <w:szCs w:val="20"/>
              </w:rPr>
            </w:pPr>
            <w:r w:rsidRPr="007641E0">
              <w:t xml:space="preserve">Regulation 5.1(1) </w:t>
            </w:r>
            <w:r w:rsidR="001A5696">
              <w:t>–</w:t>
            </w:r>
            <w:r w:rsidRPr="007641E0">
              <w:t xml:space="preserve"> Enrolment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1C6996" w:rsidRDefault="008F43CD" w:rsidP="008F43CD">
            <w:pPr>
              <w:pStyle w:val="Title"/>
              <w:spacing w:before="40" w:after="4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04850" cy="704850"/>
                  <wp:effectExtent l="0" t="0" r="0" b="0"/>
                  <wp:docPr id="2" name="Picture 1" descr="The university logo appears next to the heading to emphasize that this document belongs to Deakin." title="Deakin University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title="Deakin University logo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41E0" w:rsidRDefault="007641E0" w:rsidP="007641E0">
      <w:pPr>
        <w:rPr>
          <w:rFonts w:ascii="Arial" w:hAnsi="Arial" w:cs="Arial"/>
          <w:sz w:val="20"/>
          <w:szCs w:val="20"/>
        </w:rPr>
      </w:pPr>
    </w:p>
    <w:p w:rsidR="007641E0" w:rsidRDefault="007641E0" w:rsidP="007641E0">
      <w:pPr>
        <w:rPr>
          <w:rFonts w:ascii="Arial" w:hAnsi="Arial" w:cs="Arial"/>
          <w:sz w:val="20"/>
          <w:szCs w:val="20"/>
        </w:rPr>
      </w:pPr>
    </w:p>
    <w:p w:rsidR="001A5696" w:rsidRPr="007641E0" w:rsidRDefault="001A5696" w:rsidP="007641E0">
      <w:pPr>
        <w:rPr>
          <w:rFonts w:ascii="Arial" w:hAnsi="Arial" w:cs="Arial"/>
          <w:sz w:val="20"/>
          <w:szCs w:val="20"/>
        </w:rPr>
      </w:pPr>
    </w:p>
    <w:p w:rsidR="007641E0" w:rsidRPr="007641E0" w:rsidRDefault="007641E0" w:rsidP="007641E0">
      <w:pPr>
        <w:rPr>
          <w:rFonts w:ascii="Arial" w:hAnsi="Arial" w:cs="Arial"/>
          <w:sz w:val="20"/>
          <w:szCs w:val="20"/>
        </w:rPr>
      </w:pPr>
      <w:r w:rsidRPr="007641E0">
        <w:rPr>
          <w:rFonts w:ascii="Arial" w:hAnsi="Arial" w:cs="Arial"/>
          <w:sz w:val="20"/>
          <w:szCs w:val="20"/>
        </w:rPr>
        <w:t xml:space="preserve">This regulation is made pursuant to Statute 5.1 – </w:t>
      </w:r>
      <w:r w:rsidRPr="007641E0">
        <w:rPr>
          <w:rFonts w:ascii="Arial" w:hAnsi="Arial" w:cs="Arial"/>
          <w:i/>
          <w:sz w:val="20"/>
          <w:szCs w:val="20"/>
        </w:rPr>
        <w:t>Admission, Selection and Enrolment</w:t>
      </w:r>
      <w:r w:rsidRPr="007641E0">
        <w:rPr>
          <w:rFonts w:ascii="Arial" w:hAnsi="Arial" w:cs="Arial"/>
          <w:sz w:val="20"/>
          <w:szCs w:val="20"/>
        </w:rPr>
        <w:t>.</w:t>
      </w:r>
    </w:p>
    <w:p w:rsidR="007641E0" w:rsidRPr="007641E0" w:rsidRDefault="007641E0" w:rsidP="007641E0">
      <w:pPr>
        <w:rPr>
          <w:rFonts w:ascii="Arial" w:hAnsi="Arial" w:cs="Arial"/>
          <w:sz w:val="20"/>
          <w:szCs w:val="20"/>
        </w:rPr>
      </w:pPr>
    </w:p>
    <w:p w:rsidR="007641E0" w:rsidRPr="007641E0" w:rsidRDefault="007641E0" w:rsidP="007641E0">
      <w:pPr>
        <w:rPr>
          <w:rFonts w:ascii="Arial" w:hAnsi="Arial" w:cs="Arial"/>
          <w:sz w:val="20"/>
          <w:szCs w:val="20"/>
        </w:rPr>
      </w:pPr>
      <w:r w:rsidRPr="007641E0">
        <w:rPr>
          <w:rFonts w:ascii="Arial" w:hAnsi="Arial" w:cs="Arial"/>
          <w:sz w:val="20"/>
          <w:szCs w:val="20"/>
        </w:rPr>
        <w:t>In this regulation, and in Chapter 5 generally, unless otherwise defined:</w:t>
      </w:r>
    </w:p>
    <w:p w:rsidR="007641E0" w:rsidRPr="007641E0" w:rsidRDefault="007641E0" w:rsidP="007641E0">
      <w:pPr>
        <w:rPr>
          <w:rFonts w:ascii="Arial" w:hAnsi="Arial" w:cs="Arial"/>
          <w:sz w:val="20"/>
          <w:szCs w:val="20"/>
        </w:rPr>
      </w:pPr>
    </w:p>
    <w:p w:rsidR="007641E0" w:rsidRPr="007641E0" w:rsidRDefault="007641E0" w:rsidP="007641E0">
      <w:pPr>
        <w:rPr>
          <w:rFonts w:ascii="Arial" w:hAnsi="Arial" w:cs="Arial"/>
          <w:sz w:val="20"/>
          <w:szCs w:val="20"/>
        </w:rPr>
      </w:pPr>
      <w:r w:rsidRPr="007641E0">
        <w:rPr>
          <w:rFonts w:ascii="Arial" w:hAnsi="Arial" w:cs="Arial"/>
          <w:sz w:val="20"/>
          <w:szCs w:val="20"/>
        </w:rPr>
        <w:t>"</w:t>
      </w:r>
      <w:r w:rsidRPr="007641E0">
        <w:rPr>
          <w:rFonts w:ascii="Arial" w:hAnsi="Arial" w:cs="Arial"/>
          <w:b/>
          <w:sz w:val="20"/>
          <w:szCs w:val="20"/>
        </w:rPr>
        <w:t>Course</w:t>
      </w:r>
      <w:r w:rsidRPr="007641E0">
        <w:rPr>
          <w:rFonts w:ascii="Arial" w:hAnsi="Arial" w:cs="Arial"/>
          <w:sz w:val="20"/>
          <w:szCs w:val="20"/>
        </w:rPr>
        <w:t>" means a set of units or a higher degree by research program approved by the Academic Board, and which when satisfactorily completed will normally qualify a Student for an award of the University;</w:t>
      </w:r>
    </w:p>
    <w:p w:rsidR="007641E0" w:rsidRPr="007641E0" w:rsidRDefault="007641E0" w:rsidP="007641E0">
      <w:pPr>
        <w:rPr>
          <w:rFonts w:ascii="Arial" w:hAnsi="Arial" w:cs="Arial"/>
          <w:sz w:val="20"/>
          <w:szCs w:val="20"/>
        </w:rPr>
      </w:pPr>
    </w:p>
    <w:p w:rsidR="007641E0" w:rsidRPr="007641E0" w:rsidRDefault="007641E0" w:rsidP="007641E0">
      <w:pPr>
        <w:rPr>
          <w:rFonts w:ascii="Arial" w:hAnsi="Arial" w:cs="Arial"/>
          <w:sz w:val="20"/>
          <w:szCs w:val="20"/>
        </w:rPr>
      </w:pPr>
      <w:r w:rsidRPr="007641E0">
        <w:rPr>
          <w:rFonts w:ascii="Arial" w:hAnsi="Arial" w:cs="Arial"/>
          <w:sz w:val="20"/>
          <w:szCs w:val="20"/>
        </w:rPr>
        <w:t>''</w:t>
      </w:r>
      <w:r w:rsidRPr="007641E0">
        <w:rPr>
          <w:rFonts w:ascii="Arial" w:hAnsi="Arial" w:cs="Arial"/>
          <w:b/>
          <w:sz w:val="20"/>
          <w:szCs w:val="20"/>
        </w:rPr>
        <w:t>Enrolment</w:t>
      </w:r>
      <w:r w:rsidRPr="007641E0">
        <w:rPr>
          <w:rFonts w:ascii="Arial" w:hAnsi="Arial" w:cs="Arial"/>
          <w:sz w:val="20"/>
          <w:szCs w:val="20"/>
        </w:rPr>
        <w:t>'' means the process of completing all required procedures including the payment of all prescribed fees and charges for the Course to be undertaken by the Student and/or the status which results from the completion of the process;</w:t>
      </w:r>
    </w:p>
    <w:p w:rsidR="007641E0" w:rsidRPr="007641E0" w:rsidRDefault="007641E0" w:rsidP="007641E0">
      <w:pPr>
        <w:rPr>
          <w:rFonts w:ascii="Arial" w:hAnsi="Arial" w:cs="Arial"/>
          <w:sz w:val="20"/>
          <w:szCs w:val="20"/>
        </w:rPr>
      </w:pPr>
    </w:p>
    <w:p w:rsidR="007641E0" w:rsidRPr="007641E0" w:rsidRDefault="007641E0" w:rsidP="007641E0">
      <w:pPr>
        <w:rPr>
          <w:rFonts w:ascii="Arial" w:hAnsi="Arial" w:cs="Arial"/>
          <w:sz w:val="20"/>
          <w:szCs w:val="20"/>
        </w:rPr>
      </w:pPr>
      <w:r w:rsidRPr="007641E0">
        <w:rPr>
          <w:rFonts w:ascii="Arial" w:hAnsi="Arial" w:cs="Arial"/>
          <w:sz w:val="20"/>
          <w:szCs w:val="20"/>
        </w:rPr>
        <w:t>''</w:t>
      </w:r>
      <w:r w:rsidRPr="007641E0">
        <w:rPr>
          <w:rFonts w:ascii="Arial" w:hAnsi="Arial" w:cs="Arial"/>
          <w:b/>
          <w:sz w:val="20"/>
          <w:szCs w:val="20"/>
        </w:rPr>
        <w:t>Student</w:t>
      </w:r>
      <w:r w:rsidRPr="007641E0">
        <w:rPr>
          <w:rFonts w:ascii="Arial" w:hAnsi="Arial" w:cs="Arial"/>
          <w:sz w:val="20"/>
          <w:szCs w:val="20"/>
        </w:rPr>
        <w:t xml:space="preserve">'' means a person (including a candidate for a Higher Degree by Research) who is enrolled in a Course or unit in the University pursuant to Statute 5.1 – </w:t>
      </w:r>
      <w:r w:rsidRPr="007641E0">
        <w:rPr>
          <w:rFonts w:ascii="Arial" w:hAnsi="Arial" w:cs="Arial"/>
          <w:i/>
          <w:sz w:val="20"/>
          <w:szCs w:val="20"/>
        </w:rPr>
        <w:t>Admission, Selection and Enrolment</w:t>
      </w:r>
      <w:r w:rsidRPr="007641E0">
        <w:rPr>
          <w:rFonts w:ascii="Arial" w:hAnsi="Arial" w:cs="Arial"/>
          <w:sz w:val="20"/>
          <w:szCs w:val="20"/>
        </w:rPr>
        <w:t>, and continues to meet the requirements of Enrolment; unless the person:</w:t>
      </w:r>
    </w:p>
    <w:p w:rsidR="007641E0" w:rsidRPr="007641E0" w:rsidRDefault="007641E0" w:rsidP="007641E0">
      <w:pPr>
        <w:rPr>
          <w:rFonts w:ascii="Arial" w:hAnsi="Arial" w:cs="Arial"/>
          <w:sz w:val="20"/>
          <w:szCs w:val="20"/>
        </w:rPr>
      </w:pPr>
    </w:p>
    <w:p w:rsidR="007641E0" w:rsidRPr="007641E0" w:rsidRDefault="007641E0" w:rsidP="007641E0">
      <w:pPr>
        <w:numPr>
          <w:ilvl w:val="0"/>
          <w:numId w:val="11"/>
        </w:numPr>
        <w:tabs>
          <w:tab w:val="num" w:pos="756"/>
        </w:tabs>
        <w:rPr>
          <w:rFonts w:ascii="Arial" w:hAnsi="Arial" w:cs="Arial"/>
          <w:sz w:val="20"/>
          <w:szCs w:val="20"/>
        </w:rPr>
      </w:pPr>
      <w:r w:rsidRPr="007641E0">
        <w:rPr>
          <w:rFonts w:ascii="Arial" w:hAnsi="Arial" w:cs="Arial"/>
          <w:sz w:val="20"/>
          <w:szCs w:val="20"/>
        </w:rPr>
        <w:t>has completed the requirements of the Course;</w:t>
      </w:r>
    </w:p>
    <w:p w:rsidR="007641E0" w:rsidRPr="00E2126B" w:rsidRDefault="007641E0" w:rsidP="00E2126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2126B">
        <w:rPr>
          <w:rFonts w:ascii="Arial" w:hAnsi="Arial" w:cs="Arial"/>
          <w:sz w:val="20"/>
          <w:szCs w:val="20"/>
        </w:rPr>
        <w:t>has had conferred on them or been granted the academic award for which the person has enrolled;</w:t>
      </w:r>
    </w:p>
    <w:p w:rsidR="007641E0" w:rsidRPr="007641E0" w:rsidRDefault="007641E0" w:rsidP="007641E0">
      <w:pPr>
        <w:numPr>
          <w:ilvl w:val="0"/>
          <w:numId w:val="11"/>
        </w:numPr>
        <w:tabs>
          <w:tab w:val="num" w:pos="756"/>
        </w:tabs>
        <w:rPr>
          <w:rFonts w:ascii="Arial" w:hAnsi="Arial" w:cs="Arial"/>
          <w:sz w:val="20"/>
          <w:szCs w:val="20"/>
        </w:rPr>
      </w:pPr>
      <w:r w:rsidRPr="007641E0">
        <w:rPr>
          <w:rFonts w:ascii="Arial" w:hAnsi="Arial" w:cs="Arial"/>
          <w:sz w:val="20"/>
          <w:szCs w:val="20"/>
        </w:rPr>
        <w:t>has failed to re-enrol as required;</w:t>
      </w:r>
    </w:p>
    <w:p w:rsidR="007641E0" w:rsidRPr="007641E0" w:rsidRDefault="007641E0" w:rsidP="007641E0">
      <w:pPr>
        <w:numPr>
          <w:ilvl w:val="0"/>
          <w:numId w:val="11"/>
        </w:numPr>
        <w:tabs>
          <w:tab w:val="num" w:pos="756"/>
        </w:tabs>
        <w:rPr>
          <w:rFonts w:ascii="Arial" w:hAnsi="Arial" w:cs="Arial"/>
          <w:sz w:val="20"/>
          <w:szCs w:val="20"/>
        </w:rPr>
      </w:pPr>
      <w:r w:rsidRPr="007641E0">
        <w:rPr>
          <w:rFonts w:ascii="Arial" w:hAnsi="Arial" w:cs="Arial"/>
          <w:sz w:val="20"/>
          <w:szCs w:val="20"/>
        </w:rPr>
        <w:t>has</w:t>
      </w:r>
      <w:r w:rsidR="00E67D16">
        <w:rPr>
          <w:rFonts w:ascii="Arial" w:hAnsi="Arial" w:cs="Arial"/>
          <w:sz w:val="20"/>
          <w:szCs w:val="20"/>
        </w:rPr>
        <w:t xml:space="preserve"> intermitted his or her studies</w:t>
      </w:r>
      <w:ins w:id="0" w:author="Unknown" w:date="2019-02-22T14:28:00Z">
        <w:r w:rsidR="00E67D16">
          <w:rPr>
            <w:rFonts w:ascii="Arial" w:hAnsi="Arial" w:cs="Arial"/>
            <w:sz w:val="20"/>
            <w:szCs w:val="20"/>
          </w:rPr>
          <w:t xml:space="preserve"> except where intermitted i</w:t>
        </w:r>
        <w:r w:rsidR="00E204BD">
          <w:rPr>
            <w:rFonts w:ascii="Arial" w:hAnsi="Arial" w:cs="Arial"/>
            <w:sz w:val="20"/>
            <w:szCs w:val="20"/>
          </w:rPr>
          <w:t>n accordance with Regulation 2.1</w:t>
        </w:r>
        <w:r w:rsidR="00E67D16">
          <w:rPr>
            <w:rFonts w:ascii="Arial" w:hAnsi="Arial" w:cs="Arial"/>
            <w:sz w:val="20"/>
            <w:szCs w:val="20"/>
          </w:rPr>
          <w:t xml:space="preserve">(1) – </w:t>
        </w:r>
        <w:r w:rsidR="00E67D16" w:rsidRPr="00A47D58">
          <w:rPr>
            <w:rFonts w:ascii="Arial" w:hAnsi="Arial" w:cs="Arial"/>
            <w:i/>
            <w:sz w:val="20"/>
            <w:szCs w:val="20"/>
          </w:rPr>
          <w:t>The Council</w:t>
        </w:r>
        <w:r w:rsidR="00E67D16" w:rsidRPr="00A47D58">
          <w:rPr>
            <w:rFonts w:ascii="Arial" w:hAnsi="Arial" w:cs="Arial"/>
            <w:sz w:val="20"/>
            <w:szCs w:val="20"/>
          </w:rPr>
          <w:t>;</w:t>
        </w:r>
      </w:ins>
    </w:p>
    <w:p w:rsidR="007641E0" w:rsidRPr="007641E0" w:rsidRDefault="007641E0" w:rsidP="007641E0">
      <w:pPr>
        <w:numPr>
          <w:ilvl w:val="0"/>
          <w:numId w:val="11"/>
        </w:numPr>
        <w:tabs>
          <w:tab w:val="num" w:pos="756"/>
        </w:tabs>
        <w:rPr>
          <w:rFonts w:ascii="Arial" w:hAnsi="Arial" w:cs="Arial"/>
          <w:sz w:val="20"/>
          <w:szCs w:val="20"/>
        </w:rPr>
      </w:pPr>
      <w:r w:rsidRPr="007641E0">
        <w:rPr>
          <w:rFonts w:ascii="Arial" w:hAnsi="Arial" w:cs="Arial"/>
          <w:sz w:val="20"/>
          <w:szCs w:val="20"/>
        </w:rPr>
        <w:t>has had his/her Enrolment terminated pursuant to the statutes and regulations;  or</w:t>
      </w:r>
    </w:p>
    <w:p w:rsidR="007641E0" w:rsidRPr="007641E0" w:rsidRDefault="007641E0" w:rsidP="007641E0">
      <w:pPr>
        <w:numPr>
          <w:ilvl w:val="0"/>
          <w:numId w:val="11"/>
        </w:numPr>
        <w:tabs>
          <w:tab w:val="num" w:pos="756"/>
        </w:tabs>
        <w:rPr>
          <w:rFonts w:ascii="Arial" w:hAnsi="Arial" w:cs="Arial"/>
          <w:sz w:val="20"/>
          <w:szCs w:val="20"/>
        </w:rPr>
      </w:pPr>
      <w:proofErr w:type="gramStart"/>
      <w:r w:rsidRPr="007641E0">
        <w:rPr>
          <w:rFonts w:ascii="Arial" w:hAnsi="Arial" w:cs="Arial"/>
          <w:sz w:val="20"/>
          <w:szCs w:val="20"/>
        </w:rPr>
        <w:t>has</w:t>
      </w:r>
      <w:proofErr w:type="gramEnd"/>
      <w:r w:rsidRPr="007641E0">
        <w:rPr>
          <w:rFonts w:ascii="Arial" w:hAnsi="Arial" w:cs="Arial"/>
          <w:sz w:val="20"/>
          <w:szCs w:val="20"/>
        </w:rPr>
        <w:t xml:space="preserve"> withdrawn from the Course.</w:t>
      </w:r>
    </w:p>
    <w:p w:rsidR="007641E0" w:rsidRPr="007641E0" w:rsidRDefault="007641E0" w:rsidP="007641E0">
      <w:pPr>
        <w:rPr>
          <w:rFonts w:ascii="Arial" w:hAnsi="Arial" w:cs="Arial"/>
          <w:sz w:val="20"/>
          <w:szCs w:val="20"/>
        </w:rPr>
      </w:pPr>
    </w:p>
    <w:p w:rsidR="007641E0" w:rsidRPr="007641E0" w:rsidRDefault="007641E0" w:rsidP="007641E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641E0">
        <w:rPr>
          <w:rFonts w:ascii="Arial" w:hAnsi="Arial" w:cs="Arial"/>
          <w:sz w:val="20"/>
          <w:szCs w:val="20"/>
        </w:rPr>
        <w:t>Unless otherwise determined by the Council, a person who seeks to become or continue as a Student in any Course or unit, must:</w:t>
      </w:r>
    </w:p>
    <w:p w:rsidR="007641E0" w:rsidRPr="007641E0" w:rsidRDefault="007641E0" w:rsidP="007641E0">
      <w:pPr>
        <w:rPr>
          <w:rFonts w:ascii="Arial" w:hAnsi="Arial" w:cs="Arial"/>
          <w:sz w:val="20"/>
          <w:szCs w:val="20"/>
        </w:rPr>
      </w:pPr>
    </w:p>
    <w:p w:rsidR="007641E0" w:rsidRPr="007641E0" w:rsidRDefault="007641E0" w:rsidP="007641E0">
      <w:pPr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 w:rsidRPr="007641E0">
        <w:rPr>
          <w:rFonts w:ascii="Arial" w:hAnsi="Arial" w:cs="Arial"/>
          <w:sz w:val="20"/>
          <w:szCs w:val="20"/>
        </w:rPr>
        <w:t>meet the requirements for admission to the University;</w:t>
      </w:r>
    </w:p>
    <w:p w:rsidR="007641E0" w:rsidRPr="007641E0" w:rsidRDefault="007641E0" w:rsidP="007641E0">
      <w:pPr>
        <w:rPr>
          <w:rFonts w:ascii="Arial" w:hAnsi="Arial" w:cs="Arial"/>
          <w:sz w:val="20"/>
          <w:szCs w:val="20"/>
        </w:rPr>
      </w:pPr>
    </w:p>
    <w:p w:rsidR="007641E0" w:rsidRPr="007641E0" w:rsidRDefault="007641E0" w:rsidP="007641E0">
      <w:pPr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 w:rsidRPr="007641E0">
        <w:rPr>
          <w:rFonts w:ascii="Arial" w:hAnsi="Arial" w:cs="Arial"/>
          <w:sz w:val="20"/>
          <w:szCs w:val="20"/>
        </w:rPr>
        <w:t>meet the selection requirements into the Course leading to the award;</w:t>
      </w:r>
    </w:p>
    <w:p w:rsidR="007641E0" w:rsidRPr="007641E0" w:rsidRDefault="007641E0" w:rsidP="007641E0">
      <w:pPr>
        <w:rPr>
          <w:rFonts w:ascii="Arial" w:hAnsi="Arial" w:cs="Arial"/>
          <w:sz w:val="20"/>
          <w:szCs w:val="20"/>
        </w:rPr>
      </w:pPr>
    </w:p>
    <w:p w:rsidR="007641E0" w:rsidRPr="007641E0" w:rsidRDefault="007641E0" w:rsidP="007641E0">
      <w:pPr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 w:rsidRPr="007641E0">
        <w:rPr>
          <w:rFonts w:ascii="Arial" w:hAnsi="Arial" w:cs="Arial"/>
          <w:sz w:val="20"/>
          <w:szCs w:val="20"/>
        </w:rPr>
        <w:t>formally enrol or re-enrol as required on or before the date, and in accordance wi</w:t>
      </w:r>
      <w:r w:rsidR="001A5696">
        <w:rPr>
          <w:rFonts w:ascii="Arial" w:hAnsi="Arial" w:cs="Arial"/>
          <w:sz w:val="20"/>
          <w:szCs w:val="20"/>
        </w:rPr>
        <w:t>th the University’s procedures;</w:t>
      </w:r>
    </w:p>
    <w:p w:rsidR="007641E0" w:rsidRPr="007641E0" w:rsidRDefault="007641E0" w:rsidP="007641E0">
      <w:pPr>
        <w:rPr>
          <w:rFonts w:ascii="Arial" w:hAnsi="Arial" w:cs="Arial"/>
          <w:sz w:val="20"/>
          <w:szCs w:val="20"/>
        </w:rPr>
      </w:pPr>
    </w:p>
    <w:p w:rsidR="007641E0" w:rsidRPr="007641E0" w:rsidRDefault="007641E0" w:rsidP="007641E0">
      <w:pPr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 w:rsidRPr="007641E0">
        <w:rPr>
          <w:rFonts w:ascii="Arial" w:hAnsi="Arial" w:cs="Arial"/>
          <w:sz w:val="20"/>
          <w:szCs w:val="20"/>
        </w:rPr>
        <w:t>pay the prescribed fees and charges;</w:t>
      </w:r>
    </w:p>
    <w:p w:rsidR="007641E0" w:rsidRPr="007641E0" w:rsidRDefault="007641E0" w:rsidP="007641E0">
      <w:pPr>
        <w:rPr>
          <w:rFonts w:ascii="Arial" w:hAnsi="Arial" w:cs="Arial"/>
          <w:sz w:val="20"/>
          <w:szCs w:val="20"/>
        </w:rPr>
      </w:pPr>
    </w:p>
    <w:p w:rsidR="007641E0" w:rsidRPr="007641E0" w:rsidRDefault="007641E0" w:rsidP="007641E0">
      <w:pPr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 w:rsidRPr="007641E0">
        <w:rPr>
          <w:rFonts w:ascii="Arial" w:hAnsi="Arial" w:cs="Arial"/>
          <w:sz w:val="20"/>
          <w:szCs w:val="20"/>
        </w:rPr>
        <w:t>pay any other fines or imposition, and repay any loan which has become due and payable;  and</w:t>
      </w:r>
    </w:p>
    <w:p w:rsidR="007641E0" w:rsidRPr="007641E0" w:rsidRDefault="007641E0" w:rsidP="007641E0">
      <w:pPr>
        <w:rPr>
          <w:rFonts w:ascii="Arial" w:hAnsi="Arial" w:cs="Arial"/>
          <w:sz w:val="20"/>
          <w:szCs w:val="20"/>
        </w:rPr>
      </w:pPr>
    </w:p>
    <w:p w:rsidR="007641E0" w:rsidRPr="007641E0" w:rsidRDefault="007641E0" w:rsidP="007641E0">
      <w:pPr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proofErr w:type="gramStart"/>
      <w:r w:rsidRPr="007641E0">
        <w:rPr>
          <w:rFonts w:ascii="Arial" w:hAnsi="Arial" w:cs="Arial"/>
          <w:sz w:val="20"/>
          <w:szCs w:val="20"/>
        </w:rPr>
        <w:t>comply</w:t>
      </w:r>
      <w:proofErr w:type="gramEnd"/>
      <w:r w:rsidRPr="007641E0">
        <w:rPr>
          <w:rFonts w:ascii="Arial" w:hAnsi="Arial" w:cs="Arial"/>
          <w:sz w:val="20"/>
          <w:szCs w:val="20"/>
        </w:rPr>
        <w:t xml:space="preserve"> with all requirements prescribed from time to time by the Academic Board.</w:t>
      </w:r>
    </w:p>
    <w:p w:rsidR="007641E0" w:rsidRPr="007641E0" w:rsidRDefault="007641E0" w:rsidP="007641E0">
      <w:pPr>
        <w:rPr>
          <w:rFonts w:ascii="Arial" w:hAnsi="Arial" w:cs="Arial"/>
          <w:sz w:val="20"/>
          <w:szCs w:val="20"/>
        </w:rPr>
      </w:pPr>
    </w:p>
    <w:p w:rsidR="007641E0" w:rsidRPr="007641E0" w:rsidRDefault="007641E0" w:rsidP="007641E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641E0">
        <w:rPr>
          <w:rFonts w:ascii="Arial" w:hAnsi="Arial" w:cs="Arial"/>
          <w:sz w:val="20"/>
          <w:szCs w:val="20"/>
        </w:rPr>
        <w:t xml:space="preserve">A Student who accepts an offer of Enrolment, and enrols by any approved means, is deemed to have </w:t>
      </w:r>
      <w:proofErr w:type="gramStart"/>
      <w:r w:rsidRPr="007641E0">
        <w:rPr>
          <w:rFonts w:ascii="Arial" w:hAnsi="Arial" w:cs="Arial"/>
          <w:sz w:val="20"/>
          <w:szCs w:val="20"/>
        </w:rPr>
        <w:t>consented</w:t>
      </w:r>
      <w:proofErr w:type="gramEnd"/>
      <w:r w:rsidRPr="007641E0">
        <w:rPr>
          <w:rFonts w:ascii="Arial" w:hAnsi="Arial" w:cs="Arial"/>
          <w:sz w:val="20"/>
          <w:szCs w:val="20"/>
        </w:rPr>
        <w:t xml:space="preserve"> to all usual administrative procedures and requirements that are necessary to complete that Student’s Enrolment.</w:t>
      </w:r>
    </w:p>
    <w:p w:rsidR="007641E0" w:rsidRPr="007641E0" w:rsidRDefault="007641E0" w:rsidP="007641E0">
      <w:pPr>
        <w:rPr>
          <w:rFonts w:ascii="Arial" w:hAnsi="Arial" w:cs="Arial"/>
          <w:sz w:val="20"/>
          <w:szCs w:val="20"/>
        </w:rPr>
      </w:pPr>
    </w:p>
    <w:p w:rsidR="007641E0" w:rsidRPr="007641E0" w:rsidRDefault="007641E0" w:rsidP="007641E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641E0">
        <w:rPr>
          <w:rFonts w:ascii="Arial" w:hAnsi="Arial" w:cs="Arial"/>
          <w:sz w:val="20"/>
          <w:szCs w:val="20"/>
        </w:rPr>
        <w:t>A Student who does not enrol in accordance with legislation, policies, procedures, and/or Course rules may not obtain credit for any studies undertaken while in that status.</w:t>
      </w:r>
    </w:p>
    <w:p w:rsidR="007641E0" w:rsidRPr="007641E0" w:rsidRDefault="007641E0" w:rsidP="007641E0">
      <w:pPr>
        <w:rPr>
          <w:rFonts w:ascii="Arial" w:hAnsi="Arial" w:cs="Arial"/>
          <w:sz w:val="20"/>
          <w:szCs w:val="20"/>
        </w:rPr>
      </w:pPr>
    </w:p>
    <w:p w:rsidR="007641E0" w:rsidRPr="007641E0" w:rsidRDefault="007641E0" w:rsidP="007641E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641E0">
        <w:rPr>
          <w:rFonts w:ascii="Arial" w:hAnsi="Arial" w:cs="Arial"/>
          <w:sz w:val="20"/>
          <w:szCs w:val="20"/>
        </w:rPr>
        <w:t>Students enrolled in Courses other than Higher Degrees by Research:</w:t>
      </w:r>
    </w:p>
    <w:p w:rsidR="007641E0" w:rsidRPr="007641E0" w:rsidRDefault="007641E0" w:rsidP="007641E0">
      <w:pPr>
        <w:rPr>
          <w:rFonts w:ascii="Arial" w:hAnsi="Arial" w:cs="Arial"/>
          <w:sz w:val="20"/>
          <w:szCs w:val="20"/>
        </w:rPr>
      </w:pPr>
    </w:p>
    <w:p w:rsidR="007641E0" w:rsidRPr="007641E0" w:rsidRDefault="007641E0" w:rsidP="007641E0">
      <w:pPr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 w:rsidRPr="007641E0">
        <w:rPr>
          <w:rFonts w:ascii="Arial" w:hAnsi="Arial" w:cs="Arial"/>
          <w:sz w:val="20"/>
          <w:szCs w:val="20"/>
        </w:rPr>
        <w:t>must submit a proposed program of study for that year and have it approved;</w:t>
      </w:r>
    </w:p>
    <w:p w:rsidR="007641E0" w:rsidRPr="007641E0" w:rsidRDefault="007641E0" w:rsidP="007641E0">
      <w:pPr>
        <w:rPr>
          <w:rFonts w:ascii="Arial" w:hAnsi="Arial" w:cs="Arial"/>
          <w:sz w:val="20"/>
          <w:szCs w:val="20"/>
        </w:rPr>
      </w:pPr>
    </w:p>
    <w:p w:rsidR="007641E0" w:rsidRPr="007641E0" w:rsidRDefault="007641E0" w:rsidP="007641E0">
      <w:pPr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proofErr w:type="gramStart"/>
      <w:r w:rsidRPr="007641E0">
        <w:rPr>
          <w:rFonts w:ascii="Arial" w:hAnsi="Arial" w:cs="Arial"/>
          <w:sz w:val="20"/>
          <w:szCs w:val="20"/>
        </w:rPr>
        <w:t>who</w:t>
      </w:r>
      <w:proofErr w:type="gramEnd"/>
      <w:r w:rsidRPr="007641E0">
        <w:rPr>
          <w:rFonts w:ascii="Arial" w:hAnsi="Arial" w:cs="Arial"/>
          <w:sz w:val="20"/>
          <w:szCs w:val="20"/>
        </w:rPr>
        <w:t xml:space="preserve"> wish to vary their Enrolment, must submit an appropriate application for approval.</w:t>
      </w:r>
    </w:p>
    <w:p w:rsidR="007641E0" w:rsidRPr="007641E0" w:rsidRDefault="007641E0" w:rsidP="007641E0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7641E0" w:rsidRPr="007641E0" w:rsidRDefault="007641E0" w:rsidP="007641E0">
      <w:pPr>
        <w:keepNext/>
        <w:keepLines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641E0">
        <w:rPr>
          <w:rFonts w:ascii="Arial" w:hAnsi="Arial" w:cs="Arial"/>
          <w:sz w:val="20"/>
          <w:szCs w:val="20"/>
        </w:rPr>
        <w:t>Students enrolled in Higher Degrees by Research must:</w:t>
      </w:r>
    </w:p>
    <w:p w:rsidR="007641E0" w:rsidRPr="007641E0" w:rsidRDefault="007641E0" w:rsidP="007641E0">
      <w:pPr>
        <w:keepNext/>
        <w:keepLines/>
        <w:rPr>
          <w:rFonts w:ascii="Arial" w:hAnsi="Arial" w:cs="Arial"/>
          <w:sz w:val="20"/>
          <w:szCs w:val="20"/>
        </w:rPr>
      </w:pPr>
    </w:p>
    <w:p w:rsidR="007641E0" w:rsidRPr="007641E0" w:rsidRDefault="007641E0" w:rsidP="007641E0">
      <w:pPr>
        <w:keepNext/>
        <w:keepLines/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 w:rsidRPr="007641E0">
        <w:rPr>
          <w:rFonts w:ascii="Arial" w:hAnsi="Arial" w:cs="Arial"/>
          <w:sz w:val="20"/>
          <w:szCs w:val="20"/>
        </w:rPr>
        <w:t>submit an appropriate application for approval</w:t>
      </w:r>
      <w:r w:rsidR="00BA4DF9">
        <w:rPr>
          <w:rFonts w:ascii="Arial" w:hAnsi="Arial" w:cs="Arial"/>
          <w:sz w:val="20"/>
          <w:szCs w:val="20"/>
        </w:rPr>
        <w:t xml:space="preserve"> by the relevant faculty or institute</w:t>
      </w:r>
      <w:r w:rsidRPr="007641E0">
        <w:rPr>
          <w:rFonts w:ascii="Arial" w:hAnsi="Arial" w:cs="Arial"/>
          <w:sz w:val="20"/>
          <w:szCs w:val="20"/>
        </w:rPr>
        <w:t>;  and</w:t>
      </w:r>
    </w:p>
    <w:p w:rsidR="007641E0" w:rsidRPr="007641E0" w:rsidRDefault="007641E0" w:rsidP="007641E0">
      <w:pPr>
        <w:ind w:left="737"/>
        <w:rPr>
          <w:rFonts w:ascii="Arial" w:hAnsi="Arial" w:cs="Arial"/>
          <w:sz w:val="20"/>
          <w:szCs w:val="20"/>
        </w:rPr>
      </w:pPr>
    </w:p>
    <w:p w:rsidR="007641E0" w:rsidRPr="007641E0" w:rsidRDefault="007641E0" w:rsidP="007641E0">
      <w:pPr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proofErr w:type="gramStart"/>
      <w:r w:rsidRPr="007641E0">
        <w:rPr>
          <w:rFonts w:ascii="Arial" w:hAnsi="Arial" w:cs="Arial"/>
          <w:sz w:val="20"/>
          <w:szCs w:val="20"/>
        </w:rPr>
        <w:t>have</w:t>
      </w:r>
      <w:proofErr w:type="gramEnd"/>
      <w:r w:rsidRPr="007641E0">
        <w:rPr>
          <w:rFonts w:ascii="Arial" w:hAnsi="Arial" w:cs="Arial"/>
          <w:sz w:val="20"/>
          <w:szCs w:val="20"/>
        </w:rPr>
        <w:t xml:space="preserve"> their candidature approved by the </w:t>
      </w:r>
      <w:r w:rsidR="00BA4DF9">
        <w:rPr>
          <w:rFonts w:ascii="Arial" w:hAnsi="Arial" w:cs="Arial"/>
          <w:sz w:val="20"/>
          <w:szCs w:val="20"/>
        </w:rPr>
        <w:t>faculty or institute</w:t>
      </w:r>
      <w:r w:rsidRPr="007641E0">
        <w:rPr>
          <w:rFonts w:ascii="Arial" w:hAnsi="Arial" w:cs="Arial"/>
          <w:sz w:val="20"/>
          <w:szCs w:val="20"/>
        </w:rPr>
        <w:t>.</w:t>
      </w:r>
    </w:p>
    <w:p w:rsidR="007641E0" w:rsidRPr="007641E0" w:rsidRDefault="007641E0" w:rsidP="007641E0">
      <w:pPr>
        <w:rPr>
          <w:rFonts w:ascii="Arial" w:hAnsi="Arial" w:cs="Arial"/>
          <w:sz w:val="20"/>
          <w:szCs w:val="20"/>
        </w:rPr>
      </w:pPr>
    </w:p>
    <w:p w:rsidR="007641E0" w:rsidRPr="007641E0" w:rsidRDefault="007641E0" w:rsidP="007641E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641E0">
        <w:rPr>
          <w:rFonts w:ascii="Arial" w:hAnsi="Arial" w:cs="Arial"/>
          <w:sz w:val="20"/>
          <w:szCs w:val="20"/>
        </w:rPr>
        <w:t>If the relevant Commonwealth legislation requires, an enrolled Student must:</w:t>
      </w:r>
    </w:p>
    <w:p w:rsidR="007641E0" w:rsidRPr="007641E0" w:rsidRDefault="007641E0" w:rsidP="007641E0">
      <w:pPr>
        <w:rPr>
          <w:rFonts w:ascii="Arial" w:hAnsi="Arial" w:cs="Arial"/>
          <w:sz w:val="20"/>
          <w:szCs w:val="20"/>
        </w:rPr>
      </w:pPr>
    </w:p>
    <w:p w:rsidR="007641E0" w:rsidRPr="007641E0" w:rsidRDefault="007641E0" w:rsidP="007641E0">
      <w:pPr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 w:rsidRPr="007641E0">
        <w:rPr>
          <w:rFonts w:ascii="Arial" w:hAnsi="Arial" w:cs="Arial"/>
          <w:sz w:val="20"/>
          <w:szCs w:val="20"/>
        </w:rPr>
        <w:t>pay the Student contributions, tuition fees and/or funding prescribed in the relevant Commonwealth legislation in the manner specified;  and</w:t>
      </w:r>
    </w:p>
    <w:p w:rsidR="007641E0" w:rsidRPr="007641E0" w:rsidRDefault="007641E0" w:rsidP="007641E0">
      <w:pPr>
        <w:rPr>
          <w:rFonts w:ascii="Arial" w:hAnsi="Arial" w:cs="Arial"/>
          <w:sz w:val="20"/>
          <w:szCs w:val="20"/>
        </w:rPr>
      </w:pPr>
    </w:p>
    <w:p w:rsidR="007641E0" w:rsidRPr="007641E0" w:rsidRDefault="007641E0" w:rsidP="007641E0">
      <w:pPr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proofErr w:type="gramStart"/>
      <w:r w:rsidRPr="007641E0">
        <w:rPr>
          <w:rFonts w:ascii="Arial" w:hAnsi="Arial" w:cs="Arial"/>
          <w:sz w:val="20"/>
          <w:szCs w:val="20"/>
        </w:rPr>
        <w:t>provide</w:t>
      </w:r>
      <w:proofErr w:type="gramEnd"/>
      <w:r w:rsidRPr="007641E0">
        <w:rPr>
          <w:rFonts w:ascii="Arial" w:hAnsi="Arial" w:cs="Arial"/>
          <w:sz w:val="20"/>
          <w:szCs w:val="20"/>
        </w:rPr>
        <w:t xml:space="preserve"> the personal information required by the relevant Commonwealth legislation.</w:t>
      </w:r>
    </w:p>
    <w:p w:rsidR="007641E0" w:rsidRPr="007641E0" w:rsidRDefault="007641E0" w:rsidP="007641E0">
      <w:pPr>
        <w:rPr>
          <w:rFonts w:ascii="Arial" w:hAnsi="Arial" w:cs="Arial"/>
          <w:sz w:val="20"/>
          <w:szCs w:val="20"/>
        </w:rPr>
      </w:pPr>
    </w:p>
    <w:p w:rsidR="00E55847" w:rsidRDefault="00E55847" w:rsidP="007641E0">
      <w:pPr>
        <w:rPr>
          <w:rFonts w:ascii="Arial" w:hAnsi="Arial" w:cs="Arial"/>
          <w:sz w:val="20"/>
          <w:szCs w:val="20"/>
        </w:rPr>
      </w:pPr>
    </w:p>
    <w:p w:rsidR="00E55847" w:rsidRDefault="00E55847" w:rsidP="007641E0">
      <w:pPr>
        <w:rPr>
          <w:rFonts w:ascii="Arial" w:hAnsi="Arial" w:cs="Arial"/>
          <w:sz w:val="20"/>
          <w:szCs w:val="20"/>
        </w:rPr>
      </w:pPr>
    </w:p>
    <w:p w:rsidR="00E55847" w:rsidRDefault="00E55847" w:rsidP="007641E0">
      <w:pPr>
        <w:rPr>
          <w:rFonts w:ascii="Arial" w:hAnsi="Arial" w:cs="Arial"/>
          <w:sz w:val="20"/>
          <w:szCs w:val="20"/>
        </w:rPr>
      </w:pPr>
    </w:p>
    <w:p w:rsidR="007641E0" w:rsidRPr="007641E0" w:rsidRDefault="007641E0" w:rsidP="007641E0">
      <w:pPr>
        <w:rPr>
          <w:rFonts w:ascii="Arial" w:hAnsi="Arial" w:cs="Arial"/>
          <w:sz w:val="20"/>
          <w:szCs w:val="20"/>
        </w:rPr>
      </w:pPr>
      <w:r w:rsidRPr="007641E0">
        <w:rPr>
          <w:rFonts w:ascii="Arial" w:hAnsi="Arial" w:cs="Arial"/>
          <w:sz w:val="20"/>
          <w:szCs w:val="20"/>
        </w:rPr>
        <w:t>Approved by Council on 10 April 2008 and incorporating all amendments to</w:t>
      </w:r>
      <w:ins w:id="2" w:author="Unknown" w:date="2019-04-02T10:29:00Z">
        <w:r w:rsidR="00582574">
          <w:rPr>
            <w:rFonts w:ascii="Arial" w:hAnsi="Arial" w:cs="Arial"/>
            <w:sz w:val="20"/>
            <w:szCs w:val="20"/>
          </w:rPr>
          <w:t xml:space="preserve"> 22 March 2019</w:t>
        </w:r>
      </w:ins>
      <w:del w:id="3" w:author="Unknown" w:date="2019-02-22T14:29:00Z">
        <w:r w:rsidR="007C46BE" w:rsidDel="00E67D16">
          <w:rPr>
            <w:rFonts w:ascii="Arial" w:hAnsi="Arial" w:cs="Arial"/>
            <w:sz w:val="20"/>
            <w:szCs w:val="20"/>
          </w:rPr>
          <w:delText xml:space="preserve"> 3 December 2015</w:delText>
        </w:r>
      </w:del>
      <w:r w:rsidRPr="007641E0">
        <w:rPr>
          <w:rFonts w:ascii="Arial" w:hAnsi="Arial" w:cs="Arial"/>
          <w:sz w:val="20"/>
          <w:szCs w:val="20"/>
        </w:rPr>
        <w:t>.</w:t>
      </w:r>
    </w:p>
    <w:p w:rsidR="007641E0" w:rsidRPr="007641E0" w:rsidRDefault="007641E0" w:rsidP="007641E0">
      <w:pPr>
        <w:rPr>
          <w:rFonts w:ascii="Arial" w:hAnsi="Arial" w:cs="Arial"/>
          <w:sz w:val="20"/>
          <w:szCs w:val="20"/>
        </w:rPr>
      </w:pPr>
    </w:p>
    <w:sectPr w:rsidR="007641E0" w:rsidRPr="007641E0" w:rsidSect="009A32DE">
      <w:footerReference w:type="default" r:id="rId8"/>
      <w:pgSz w:w="11906" w:h="16838" w:code="9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D5" w:rsidRDefault="009018D5">
      <w:r>
        <w:separator/>
      </w:r>
    </w:p>
  </w:endnote>
  <w:endnote w:type="continuationSeparator" w:id="0">
    <w:p w:rsidR="009018D5" w:rsidRDefault="0090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96" w:rsidRDefault="001A5696" w:rsidP="001A5696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</w:p>
  <w:p w:rsidR="00762B65" w:rsidRPr="00BD587F" w:rsidRDefault="00E55847" w:rsidP="001A5696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E55847">
      <w:rPr>
        <w:rFonts w:ascii="Arial" w:hAnsi="Arial" w:cs="Arial"/>
        <w:sz w:val="16"/>
        <w:szCs w:val="16"/>
      </w:rPr>
      <w:t xml:space="preserve">Page </w:t>
    </w:r>
    <w:sdt>
      <w:sdtPr>
        <w:rPr>
          <w:rFonts w:ascii="Arial" w:hAnsi="Arial" w:cs="Arial"/>
          <w:sz w:val="16"/>
          <w:szCs w:val="16"/>
        </w:rPr>
        <w:id w:val="16052271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55847">
          <w:rPr>
            <w:rFonts w:ascii="Arial" w:hAnsi="Arial" w:cs="Arial"/>
            <w:sz w:val="16"/>
            <w:szCs w:val="16"/>
          </w:rPr>
          <w:fldChar w:fldCharType="begin"/>
        </w:r>
        <w:r w:rsidRPr="00E5584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55847">
          <w:rPr>
            <w:rFonts w:ascii="Arial" w:hAnsi="Arial" w:cs="Arial"/>
            <w:sz w:val="16"/>
            <w:szCs w:val="16"/>
          </w:rPr>
          <w:fldChar w:fldCharType="separate"/>
        </w:r>
        <w:r w:rsidR="00884E54">
          <w:rPr>
            <w:rFonts w:ascii="Arial" w:hAnsi="Arial" w:cs="Arial"/>
            <w:noProof/>
            <w:sz w:val="16"/>
            <w:szCs w:val="16"/>
          </w:rPr>
          <w:t>1</w:t>
        </w:r>
        <w:r w:rsidRPr="00E55847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D5" w:rsidRDefault="009018D5">
      <w:r>
        <w:separator/>
      </w:r>
    </w:p>
  </w:footnote>
  <w:footnote w:type="continuationSeparator" w:id="0">
    <w:p w:rsidR="009018D5" w:rsidRDefault="00901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18A"/>
    <w:multiLevelType w:val="hybridMultilevel"/>
    <w:tmpl w:val="B230934E"/>
    <w:lvl w:ilvl="0" w:tplc="2EB896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37622"/>
    <w:multiLevelType w:val="hybridMultilevel"/>
    <w:tmpl w:val="7CF2F02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7931403"/>
    <w:multiLevelType w:val="multilevel"/>
    <w:tmpl w:val="828A655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" w15:restartNumberingAfterBreak="0">
    <w:nsid w:val="1BFF3CDE"/>
    <w:multiLevelType w:val="hybridMultilevel"/>
    <w:tmpl w:val="AB766EB8"/>
    <w:lvl w:ilvl="0" w:tplc="4EB4A90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77242"/>
    <w:multiLevelType w:val="hybridMultilevel"/>
    <w:tmpl w:val="223EE962"/>
    <w:lvl w:ilvl="0" w:tplc="AEBAAB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064287D"/>
    <w:multiLevelType w:val="hybridMultilevel"/>
    <w:tmpl w:val="05C6C16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B1BA5"/>
    <w:multiLevelType w:val="multilevel"/>
    <w:tmpl w:val="07DE395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7" w15:restartNumberingAfterBreak="0">
    <w:nsid w:val="4F0F4A81"/>
    <w:multiLevelType w:val="multilevel"/>
    <w:tmpl w:val="F5EAC9A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8" w15:restartNumberingAfterBreak="0">
    <w:nsid w:val="56CC2074"/>
    <w:multiLevelType w:val="multilevel"/>
    <w:tmpl w:val="07DE395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9" w15:restartNumberingAfterBreak="0">
    <w:nsid w:val="5B685DA3"/>
    <w:multiLevelType w:val="hybridMultilevel"/>
    <w:tmpl w:val="C38C495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4B4880"/>
    <w:multiLevelType w:val="multilevel"/>
    <w:tmpl w:val="223EE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C7"/>
    <w:rsid w:val="000446ED"/>
    <w:rsid w:val="000C3B96"/>
    <w:rsid w:val="00130847"/>
    <w:rsid w:val="00142915"/>
    <w:rsid w:val="001467EA"/>
    <w:rsid w:val="0016361F"/>
    <w:rsid w:val="001727C7"/>
    <w:rsid w:val="001A5696"/>
    <w:rsid w:val="001C6996"/>
    <w:rsid w:val="00252AA5"/>
    <w:rsid w:val="00253B00"/>
    <w:rsid w:val="0028044A"/>
    <w:rsid w:val="002B195C"/>
    <w:rsid w:val="002F6B42"/>
    <w:rsid w:val="003674C8"/>
    <w:rsid w:val="0038476B"/>
    <w:rsid w:val="004047FC"/>
    <w:rsid w:val="00406AA9"/>
    <w:rsid w:val="00462215"/>
    <w:rsid w:val="00490F84"/>
    <w:rsid w:val="004C31D2"/>
    <w:rsid w:val="004F317F"/>
    <w:rsid w:val="004F50C2"/>
    <w:rsid w:val="00582574"/>
    <w:rsid w:val="005B1C0E"/>
    <w:rsid w:val="005B3EE8"/>
    <w:rsid w:val="006533A5"/>
    <w:rsid w:val="00653926"/>
    <w:rsid w:val="0067140E"/>
    <w:rsid w:val="006B04F1"/>
    <w:rsid w:val="006E712B"/>
    <w:rsid w:val="0073707C"/>
    <w:rsid w:val="00740CC4"/>
    <w:rsid w:val="00762B65"/>
    <w:rsid w:val="007641E0"/>
    <w:rsid w:val="00791BE1"/>
    <w:rsid w:val="007A61D4"/>
    <w:rsid w:val="007C1503"/>
    <w:rsid w:val="007C46BE"/>
    <w:rsid w:val="008043AD"/>
    <w:rsid w:val="00810729"/>
    <w:rsid w:val="0082792D"/>
    <w:rsid w:val="008535D2"/>
    <w:rsid w:val="0085473F"/>
    <w:rsid w:val="008730C1"/>
    <w:rsid w:val="0088242E"/>
    <w:rsid w:val="00884E54"/>
    <w:rsid w:val="00892E15"/>
    <w:rsid w:val="008F2163"/>
    <w:rsid w:val="008F43CD"/>
    <w:rsid w:val="009018D5"/>
    <w:rsid w:val="00975A16"/>
    <w:rsid w:val="009A32DE"/>
    <w:rsid w:val="009A669A"/>
    <w:rsid w:val="009E7994"/>
    <w:rsid w:val="00A2021A"/>
    <w:rsid w:val="00A41435"/>
    <w:rsid w:val="00A47D58"/>
    <w:rsid w:val="00AE0BFB"/>
    <w:rsid w:val="00B211C3"/>
    <w:rsid w:val="00B279C1"/>
    <w:rsid w:val="00B76385"/>
    <w:rsid w:val="00B815F6"/>
    <w:rsid w:val="00B86EF4"/>
    <w:rsid w:val="00B93435"/>
    <w:rsid w:val="00BA4DF9"/>
    <w:rsid w:val="00BB3CA6"/>
    <w:rsid w:val="00BD587F"/>
    <w:rsid w:val="00BE2E90"/>
    <w:rsid w:val="00C1589A"/>
    <w:rsid w:val="00C24B21"/>
    <w:rsid w:val="00C52FDE"/>
    <w:rsid w:val="00C76AAF"/>
    <w:rsid w:val="00C92368"/>
    <w:rsid w:val="00D12CB2"/>
    <w:rsid w:val="00D603CC"/>
    <w:rsid w:val="00DD3A66"/>
    <w:rsid w:val="00DD54CA"/>
    <w:rsid w:val="00E204BD"/>
    <w:rsid w:val="00E2126B"/>
    <w:rsid w:val="00E55847"/>
    <w:rsid w:val="00E67D16"/>
    <w:rsid w:val="00EA5E14"/>
    <w:rsid w:val="00EE599F"/>
    <w:rsid w:val="00F04781"/>
    <w:rsid w:val="00F269AF"/>
    <w:rsid w:val="00F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0AB2AFC6-D809-419E-B37C-3E670C88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996"/>
    <w:rPr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884E54"/>
    <w:pPr>
      <w:jc w:val="left"/>
      <w:outlineLvl w:val="0"/>
    </w:pPr>
    <w:rPr>
      <w:rFonts w:ascii="Arial" w:hAnsi="Arial" w:cs="Arial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6996"/>
    <w:pPr>
      <w:jc w:val="center"/>
    </w:pPr>
    <w:rPr>
      <w:rFonts w:ascii="Arial Narrow" w:hAnsi="Arial Narrow"/>
      <w:b/>
      <w:sz w:val="32"/>
    </w:rPr>
  </w:style>
  <w:style w:type="table" w:styleId="TableGrid">
    <w:name w:val="Table Grid"/>
    <w:basedOn w:val="TableNormal"/>
    <w:rsid w:val="001C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58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D58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587F"/>
  </w:style>
  <w:style w:type="paragraph" w:customStyle="1" w:styleId="HTMLBody">
    <w:name w:val="HTML Body"/>
    <w:rsid w:val="00B86EF4"/>
    <w:pPr>
      <w:autoSpaceDE w:val="0"/>
      <w:autoSpaceDN w:val="0"/>
      <w:adjustRightInd w:val="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C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558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12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4E5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Deakin University</vt:lpstr>
    </vt:vector>
  </TitlesOfParts>
  <Company>Deakin University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Deakin University</dc:title>
  <dc:subject>Regulation 5.1(1)</dc:subject>
  <dc:creator>dlovell</dc:creator>
  <cp:keywords>law,legislation,regulation</cp:keywords>
  <cp:lastModifiedBy>Unknown</cp:lastModifiedBy>
  <cp:revision>3</cp:revision>
  <cp:lastPrinted>2019-04-01T23:31:00Z</cp:lastPrinted>
  <dcterms:created xsi:type="dcterms:W3CDTF">2019-04-01T23:33:00Z</dcterms:created>
  <dcterms:modified xsi:type="dcterms:W3CDTF">2019-04-03T01:22:00Z</dcterms:modified>
</cp:coreProperties>
</file>